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261B" w14:textId="77777777" w:rsidR="00841856" w:rsidRDefault="00841856" w:rsidP="00BA5856">
      <w:pPr>
        <w:spacing w:line="440" w:lineRule="exact"/>
        <w:rPr>
          <w:lang w:eastAsia="ja-JP"/>
        </w:rPr>
      </w:pPr>
    </w:p>
    <w:p w14:paraId="460DBDFF" w14:textId="77777777" w:rsidR="006E4603" w:rsidRPr="00BA5856" w:rsidRDefault="006E4603" w:rsidP="00A5625B">
      <w:pPr>
        <w:spacing w:line="440" w:lineRule="exact"/>
        <w:jc w:val="center"/>
        <w:rPr>
          <w:rFonts w:ascii="YuMincho +36p Kana Medium" w:eastAsia="YuMincho +36p Kana Medium" w:hAnsi="YuMincho +36p Kana Medium"/>
          <w:b/>
          <w:sz w:val="36"/>
          <w:lang w:eastAsia="ja-JP"/>
        </w:rPr>
      </w:pPr>
      <w:r w:rsidRPr="00BA5856">
        <w:rPr>
          <w:rFonts w:ascii="YuMincho +36p Kana Medium" w:eastAsia="YuMincho +36p Kana Medium" w:hAnsi="YuMincho +36p Kana Medium" w:hint="eastAsia"/>
          <w:b/>
          <w:sz w:val="36"/>
          <w:lang w:eastAsia="ja-JP"/>
        </w:rPr>
        <w:t>笑いを加えた学びの作り方</w:t>
      </w:r>
    </w:p>
    <w:p w14:paraId="783C8E25" w14:textId="64B5422F" w:rsidR="00357FEA" w:rsidRDefault="006E4603" w:rsidP="00BA5856">
      <w:pPr>
        <w:spacing w:line="440" w:lineRule="exact"/>
        <w:jc w:val="center"/>
        <w:rPr>
          <w:lang w:eastAsia="ja-JP"/>
        </w:rPr>
      </w:pPr>
      <w:r w:rsidRPr="00BA5856">
        <w:rPr>
          <w:rFonts w:ascii="YuMincho +36p Kana Medium" w:eastAsia="YuMincho +36p Kana Medium" w:hAnsi="YuMincho +36p Kana Medium" w:hint="eastAsia"/>
          <w:b/>
          <w:sz w:val="36"/>
          <w:lang w:eastAsia="ja-JP"/>
        </w:rPr>
        <w:t>―小噺ワークショップ体験―</w:t>
      </w:r>
    </w:p>
    <w:p w14:paraId="2E146D55" w14:textId="77777777" w:rsidR="006F307D" w:rsidRDefault="006F307D" w:rsidP="00A5625B">
      <w:pPr>
        <w:spacing w:line="440" w:lineRule="exact"/>
        <w:jc w:val="center"/>
        <w:rPr>
          <w:lang w:eastAsia="ja-JP"/>
        </w:rPr>
      </w:pPr>
    </w:p>
    <w:p w14:paraId="284C87D4" w14:textId="563A2C2C" w:rsidR="006F307D" w:rsidRDefault="006F307D" w:rsidP="00A5625B">
      <w:pPr>
        <w:spacing w:line="440" w:lineRule="exact"/>
        <w:jc w:val="center"/>
        <w:rPr>
          <w:lang w:eastAsia="ja-JP"/>
        </w:rPr>
      </w:pPr>
      <w:r>
        <w:rPr>
          <w:rFonts w:hint="eastAsia"/>
          <w:lang w:eastAsia="ja-JP"/>
        </w:rPr>
        <w:t>パデュー大学</w:t>
      </w:r>
    </w:p>
    <w:p w14:paraId="53E5D21D" w14:textId="03FE2401" w:rsidR="004E20A8" w:rsidRDefault="006F307D" w:rsidP="00A5625B">
      <w:pPr>
        <w:spacing w:line="440" w:lineRule="exact"/>
        <w:jc w:val="center"/>
        <w:rPr>
          <w:ins w:id="0" w:author="Microsoft Office User" w:date="2019-05-27T11:24:00Z"/>
          <w:lang w:eastAsia="ja-JP"/>
        </w:rPr>
      </w:pPr>
      <w:r>
        <w:rPr>
          <w:rFonts w:hint="eastAsia"/>
          <w:lang w:eastAsia="ja-JP"/>
        </w:rPr>
        <w:t>畑佐一味</w:t>
      </w:r>
    </w:p>
    <w:p w14:paraId="729D505C" w14:textId="77777777" w:rsidR="004C580F" w:rsidRDefault="004C580F" w:rsidP="00A5625B">
      <w:pPr>
        <w:spacing w:line="440" w:lineRule="exact"/>
        <w:jc w:val="center"/>
        <w:rPr>
          <w:lang w:eastAsia="ja-JP"/>
        </w:rPr>
      </w:pPr>
    </w:p>
    <w:p w14:paraId="7D08FA12" w14:textId="3C2E5E49" w:rsidR="004C580F" w:rsidRDefault="004C580F" w:rsidP="00A5625B">
      <w:pPr>
        <w:spacing w:line="440" w:lineRule="exact"/>
        <w:rPr>
          <w:b/>
          <w:sz w:val="28"/>
          <w:szCs w:val="28"/>
          <w:lang w:eastAsia="ja-JP"/>
        </w:rPr>
      </w:pPr>
      <w:r w:rsidRPr="004C580F">
        <w:rPr>
          <w:rFonts w:hint="eastAsia"/>
          <w:b/>
          <w:sz w:val="28"/>
          <w:szCs w:val="28"/>
          <w:lang w:eastAsia="ja-JP"/>
        </w:rPr>
        <w:t>ワークショップの目的</w:t>
      </w:r>
    </w:p>
    <w:p w14:paraId="70ACCF63" w14:textId="77777777" w:rsidR="004C580F" w:rsidRPr="004C580F" w:rsidRDefault="004C580F" w:rsidP="00A5625B">
      <w:pPr>
        <w:spacing w:line="440" w:lineRule="exact"/>
        <w:rPr>
          <w:b/>
          <w:sz w:val="28"/>
          <w:szCs w:val="28"/>
          <w:lang w:eastAsia="ja-JP"/>
        </w:rPr>
      </w:pPr>
    </w:p>
    <w:p w14:paraId="7FE141EF" w14:textId="726DF06D" w:rsidR="006E4603" w:rsidRDefault="006E4603" w:rsidP="00A5625B">
      <w:pPr>
        <w:spacing w:line="440" w:lineRule="exact"/>
        <w:rPr>
          <w:lang w:eastAsia="ja-JP"/>
        </w:rPr>
      </w:pPr>
      <w:r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603" w:rsidRPr="00A5625B">
              <w:rPr>
                <w:rFonts w:ascii="MS Mincho" w:eastAsia="MS Mincho" w:hAnsi="MS Mincho" w:hint="eastAsia"/>
                <w:sz w:val="12"/>
                <w:lang w:eastAsia="ja-JP"/>
              </w:rPr>
              <w:t>こばなし</w:t>
            </w:r>
          </w:rt>
          <w:rubyBase>
            <w:r w:rsidR="006E4603">
              <w:rPr>
                <w:rFonts w:hint="eastAsia"/>
                <w:lang w:eastAsia="ja-JP"/>
              </w:rPr>
              <w:t>小噺</w:t>
            </w:r>
          </w:rubyBase>
        </w:ruby>
      </w:r>
      <w:r>
        <w:rPr>
          <w:rFonts w:hint="eastAsia"/>
          <w:lang w:eastAsia="ja-JP"/>
        </w:rPr>
        <w:t>とは</w:t>
      </w:r>
      <w:r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603" w:rsidRPr="00A5625B">
              <w:rPr>
                <w:rFonts w:ascii="MS Mincho" w:eastAsia="MS Mincho" w:hAnsi="MS Mincho" w:hint="eastAsia"/>
                <w:sz w:val="12"/>
                <w:lang w:eastAsia="ja-JP"/>
              </w:rPr>
              <w:t>らくご</w:t>
            </w:r>
          </w:rt>
          <w:rubyBase>
            <w:r w:rsidR="006E4603">
              <w:rPr>
                <w:rFonts w:hint="eastAsia"/>
                <w:lang w:eastAsia="ja-JP"/>
              </w:rPr>
              <w:t>落語</w:t>
            </w:r>
          </w:rubyBase>
        </w:ruby>
      </w:r>
      <w:r>
        <w:rPr>
          <w:rFonts w:hint="eastAsia"/>
          <w:lang w:eastAsia="ja-JP"/>
        </w:rPr>
        <w:t>の</w:t>
      </w:r>
      <w:r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603" w:rsidRPr="00A5625B">
              <w:rPr>
                <w:rFonts w:ascii="MS Mincho" w:eastAsia="MS Mincho" w:hAnsi="MS Mincho" w:hint="eastAsia"/>
                <w:sz w:val="12"/>
                <w:lang w:eastAsia="ja-JP"/>
              </w:rPr>
              <w:t>いっしゅ</w:t>
            </w:r>
          </w:rt>
          <w:rubyBase>
            <w:r w:rsidR="006E4603">
              <w:rPr>
                <w:rFonts w:hint="eastAsia"/>
                <w:lang w:eastAsia="ja-JP"/>
              </w:rPr>
              <w:t>一種</w:t>
            </w:r>
          </w:rubyBase>
        </w:ruby>
      </w:r>
      <w:r>
        <w:rPr>
          <w:rFonts w:hint="eastAsia"/>
          <w:lang w:eastAsia="ja-JP"/>
        </w:rPr>
        <w:t>で</w:t>
      </w:r>
      <w:r w:rsidR="0034585C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とても短い笑いばなしのことです。</w:t>
      </w:r>
    </w:p>
    <w:p w14:paraId="1160C73A" w14:textId="77777777" w:rsidR="006E4603" w:rsidRPr="006E4603" w:rsidRDefault="006E4603" w:rsidP="00A5625B">
      <w:pPr>
        <w:spacing w:line="440" w:lineRule="exact"/>
        <w:ind w:firstLine="720"/>
        <w:rPr>
          <w:lang w:eastAsia="ja-JP"/>
        </w:rPr>
      </w:pPr>
    </w:p>
    <w:p w14:paraId="5A9D9E6C" w14:textId="18D74ACC" w:rsidR="006E4603" w:rsidRDefault="006E4603" w:rsidP="00A5625B">
      <w:pPr>
        <w:spacing w:line="440" w:lineRule="exact"/>
        <w:ind w:firstLine="720"/>
        <w:rPr>
          <w:lang w:eastAsia="ja-JP"/>
        </w:rPr>
      </w:pPr>
      <w:r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603" w:rsidRPr="00A5625B">
              <w:rPr>
                <w:rFonts w:ascii="MS Mincho" w:eastAsia="MS Mincho" w:hAnsi="MS Mincho" w:hint="eastAsia"/>
                <w:sz w:val="12"/>
                <w:lang w:eastAsia="ja-JP"/>
              </w:rPr>
              <w:t>かんじゃ</w:t>
            </w:r>
          </w:rt>
          <w:rubyBase>
            <w:r w:rsidR="006E4603">
              <w:rPr>
                <w:rFonts w:hint="eastAsia"/>
                <w:lang w:eastAsia="ja-JP"/>
              </w:rPr>
              <w:t>患者</w:t>
            </w:r>
          </w:rubyBase>
        </w:ruby>
      </w:r>
      <w:r>
        <w:rPr>
          <w:rFonts w:hint="eastAsia"/>
          <w:lang w:eastAsia="ja-JP"/>
        </w:rPr>
        <w:t>：先生</w:t>
      </w:r>
      <w:r w:rsidR="0034585C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私</w:t>
      </w:r>
      <w:r w:rsidR="0034585C">
        <w:rPr>
          <w:rFonts w:hint="eastAsia"/>
          <w:lang w:eastAsia="ja-JP"/>
        </w:rPr>
        <w:t>、</w:t>
      </w:r>
      <w:r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603" w:rsidRPr="00A5625B">
              <w:rPr>
                <w:rFonts w:ascii="MS Mincho" w:eastAsia="MS Mincho" w:hAnsi="MS Mincho" w:hint="eastAsia"/>
                <w:sz w:val="12"/>
                <w:lang w:eastAsia="ja-JP"/>
              </w:rPr>
              <w:t>しゅじゅつ</w:t>
            </w:r>
          </w:rt>
          <w:rubyBase>
            <w:r w:rsidR="006E4603">
              <w:rPr>
                <w:rFonts w:hint="eastAsia"/>
                <w:lang w:eastAsia="ja-JP"/>
              </w:rPr>
              <w:t>手術</w:t>
            </w:r>
          </w:rubyBase>
        </w:ruby>
      </w:r>
      <w:proofErr w:type="gramStart"/>
      <w:r>
        <w:rPr>
          <w:rFonts w:hint="eastAsia"/>
          <w:lang w:eastAsia="ja-JP"/>
        </w:rPr>
        <w:t>するの</w:t>
      </w:r>
      <w:proofErr w:type="gramEnd"/>
      <w:r>
        <w:rPr>
          <w:lang w:eastAsia="ja-JP"/>
        </w:rPr>
        <w:fldChar w:fldCharType="begin"/>
      </w:r>
      <w:r>
        <w:rPr>
          <w:lang w:eastAsia="ja-JP"/>
        </w:rPr>
        <w:instrText xml:space="preserve"> </w:instrText>
      </w:r>
      <w:r>
        <w:rPr>
          <w:rFonts w:hint="eastAsia"/>
          <w:lang w:eastAsia="ja-JP"/>
        </w:rPr>
        <w:instrText>eq \* jc2 \* "Font:</w:instrText>
      </w:r>
      <w:r>
        <w:rPr>
          <w:rFonts w:hint="eastAsia"/>
          <w:lang w:eastAsia="ja-JP"/>
        </w:rPr>
        <w:instrText>ＭＳ</w:instrText>
      </w:r>
      <w:r>
        <w:rPr>
          <w:rFonts w:hint="eastAsia"/>
          <w:lang w:eastAsia="ja-JP"/>
        </w:rPr>
        <w:instrText xml:space="preserve"> </w:instrText>
      </w:r>
      <w:r>
        <w:rPr>
          <w:rFonts w:hint="eastAsia"/>
          <w:lang w:eastAsia="ja-JP"/>
        </w:rPr>
        <w:instrText>明朝</w:instrText>
      </w:r>
      <w:r>
        <w:rPr>
          <w:rFonts w:hint="eastAsia"/>
          <w:lang w:eastAsia="ja-JP"/>
        </w:rPr>
        <w:instrText>" \* hps12 \o\ad(\s\up 11(</w:instrText>
      </w:r>
      <w:r w:rsidRPr="00A5625B">
        <w:rPr>
          <w:rFonts w:ascii="MS Mincho" w:eastAsia="MS Mincho" w:hAnsi="MS Mincho" w:hint="eastAsia"/>
          <w:sz w:val="12"/>
          <w:lang w:eastAsia="ja-JP"/>
        </w:rPr>
        <w:instrText>はじ</w:instrText>
      </w:r>
      <w:r>
        <w:rPr>
          <w:rFonts w:hint="eastAsia"/>
          <w:lang w:eastAsia="ja-JP"/>
        </w:rPr>
        <w:instrText>),</w:instrText>
      </w:r>
      <w:r>
        <w:rPr>
          <w:rFonts w:hint="eastAsia"/>
          <w:lang w:eastAsia="ja-JP"/>
        </w:rPr>
        <w:instrText>初</w:instrText>
      </w:r>
      <w:r>
        <w:rPr>
          <w:rFonts w:hint="eastAsia"/>
          <w:lang w:eastAsia="ja-JP"/>
        </w:rPr>
        <w:instrText>)</w:instrText>
      </w:r>
      <w:r>
        <w:rPr>
          <w:lang w:eastAsia="ja-JP"/>
        </w:rPr>
        <w:fldChar w:fldCharType="end"/>
      </w:r>
      <w:r>
        <w:rPr>
          <w:rFonts w:hint="eastAsia"/>
          <w:lang w:eastAsia="ja-JP"/>
        </w:rPr>
        <w:t>めて</w:t>
      </w:r>
      <w:proofErr w:type="gramStart"/>
      <w:r>
        <w:rPr>
          <w:rFonts w:hint="eastAsia"/>
          <w:lang w:eastAsia="ja-JP"/>
        </w:rPr>
        <w:t>なん</w:t>
      </w:r>
      <w:proofErr w:type="gramEnd"/>
      <w:r>
        <w:rPr>
          <w:rFonts w:hint="eastAsia"/>
          <w:lang w:eastAsia="ja-JP"/>
        </w:rPr>
        <w:t>ですが</w:t>
      </w:r>
      <w:r w:rsidR="0034585C">
        <w:rPr>
          <w:rFonts w:hint="eastAsia"/>
          <w:lang w:eastAsia="ja-JP"/>
        </w:rPr>
        <w:t>、</w:t>
      </w:r>
      <w:r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603" w:rsidRPr="00A5625B">
              <w:rPr>
                <w:rFonts w:ascii="MS Mincho" w:eastAsia="MS Mincho" w:hAnsi="MS Mincho" w:hint="eastAsia"/>
                <w:sz w:val="12"/>
                <w:lang w:eastAsia="ja-JP"/>
              </w:rPr>
              <w:t>だいじょうぶ</w:t>
            </w:r>
          </w:rt>
          <w:rubyBase>
            <w:r w:rsidR="006E4603">
              <w:rPr>
                <w:rFonts w:hint="eastAsia"/>
                <w:lang w:eastAsia="ja-JP"/>
              </w:rPr>
              <w:t>大丈夫</w:t>
            </w:r>
          </w:rubyBase>
        </w:ruby>
      </w:r>
      <w:r>
        <w:rPr>
          <w:rFonts w:hint="eastAsia"/>
          <w:lang w:eastAsia="ja-JP"/>
        </w:rPr>
        <w:t>でしょうか？</w:t>
      </w:r>
    </w:p>
    <w:p w14:paraId="76B68DAA" w14:textId="02970BC3" w:rsidR="006E4603" w:rsidRDefault="006E4603" w:rsidP="00A5625B">
      <w:pPr>
        <w:spacing w:line="440" w:lineRule="exact"/>
        <w:ind w:firstLine="720"/>
        <w:rPr>
          <w:lang w:eastAsia="ja-JP"/>
        </w:rPr>
      </w:pPr>
      <w:r>
        <w:rPr>
          <w:rFonts w:hint="eastAsia"/>
          <w:lang w:eastAsia="ja-JP"/>
        </w:rPr>
        <w:t>先生：大丈夫ですよ。私も</w:t>
      </w:r>
      <w:r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603" w:rsidRPr="00A5625B">
              <w:rPr>
                <w:rFonts w:ascii="MS Mincho" w:eastAsia="MS Mincho" w:hAnsi="MS Mincho" w:hint="eastAsia"/>
                <w:sz w:val="12"/>
                <w:lang w:eastAsia="ja-JP"/>
              </w:rPr>
              <w:t>はじ</w:t>
            </w:r>
          </w:rt>
          <w:rubyBase>
            <w:r w:rsidR="006E4603">
              <w:rPr>
                <w:rFonts w:hint="eastAsia"/>
                <w:lang w:eastAsia="ja-JP"/>
              </w:rPr>
              <w:t>初</w:t>
            </w:r>
          </w:rubyBase>
        </w:ruby>
      </w:r>
      <w:r>
        <w:rPr>
          <w:rFonts w:hint="eastAsia"/>
          <w:lang w:eastAsia="ja-JP"/>
        </w:rPr>
        <w:t>めてですから。</w:t>
      </w:r>
    </w:p>
    <w:p w14:paraId="406616AA" w14:textId="77777777" w:rsidR="006E4603" w:rsidRDefault="006E4603" w:rsidP="00A5625B">
      <w:pPr>
        <w:spacing w:line="440" w:lineRule="exact"/>
        <w:ind w:firstLine="720"/>
        <w:rPr>
          <w:lang w:eastAsia="ja-JP"/>
        </w:rPr>
      </w:pPr>
    </w:p>
    <w:p w14:paraId="7EE1621B" w14:textId="3D6741C0" w:rsidR="006E4603" w:rsidRDefault="006E4603" w:rsidP="00A5625B">
      <w:pPr>
        <w:spacing w:line="440" w:lineRule="exact"/>
        <w:rPr>
          <w:lang w:eastAsia="ja-JP"/>
        </w:rPr>
      </w:pPr>
      <w:r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603" w:rsidRPr="00A5625B">
              <w:rPr>
                <w:rFonts w:ascii="MS Mincho" w:eastAsia="MS Mincho" w:hAnsi="MS Mincho" w:hint="eastAsia"/>
                <w:sz w:val="12"/>
                <w:lang w:eastAsia="ja-JP"/>
              </w:rPr>
              <w:t>がくしゅうしゃ</w:t>
            </w:r>
          </w:rt>
          <w:rubyBase>
            <w:r w:rsidR="006E4603">
              <w:rPr>
                <w:rFonts w:hint="eastAsia"/>
                <w:lang w:eastAsia="ja-JP"/>
              </w:rPr>
              <w:t>学習者</w:t>
            </w:r>
          </w:rubyBase>
        </w:ruby>
      </w:r>
      <w:r>
        <w:rPr>
          <w:rFonts w:hint="eastAsia"/>
          <w:lang w:eastAsia="ja-JP"/>
        </w:rPr>
        <w:t>はこのような</w:t>
      </w:r>
      <w:r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603" w:rsidRPr="00A5625B">
              <w:rPr>
                <w:rFonts w:ascii="MS Mincho" w:eastAsia="MS Mincho" w:hAnsi="MS Mincho" w:hint="eastAsia"/>
                <w:sz w:val="12"/>
                <w:lang w:eastAsia="ja-JP"/>
              </w:rPr>
              <w:t>こばなし</w:t>
            </w:r>
          </w:rt>
          <w:rubyBase>
            <w:r w:rsidR="006E4603">
              <w:rPr>
                <w:rFonts w:hint="eastAsia"/>
                <w:lang w:eastAsia="ja-JP"/>
              </w:rPr>
              <w:t>小噺</w:t>
            </w:r>
          </w:rubyBase>
        </w:ruby>
      </w:r>
      <w:r>
        <w:rPr>
          <w:rFonts w:hint="eastAsia"/>
          <w:lang w:eastAsia="ja-JP"/>
        </w:rPr>
        <w:t>を</w:t>
      </w:r>
      <w:r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603" w:rsidRPr="00A5625B">
              <w:rPr>
                <w:rFonts w:ascii="MS Mincho" w:eastAsia="MS Mincho" w:hAnsi="MS Mincho" w:hint="eastAsia"/>
                <w:sz w:val="12"/>
                <w:lang w:eastAsia="ja-JP"/>
              </w:rPr>
              <w:t>えん</w:t>
            </w:r>
          </w:rt>
          <w:rubyBase>
            <w:r w:rsidR="006E4603">
              <w:rPr>
                <w:rFonts w:hint="eastAsia"/>
                <w:lang w:eastAsia="ja-JP"/>
              </w:rPr>
              <w:t>演</w:t>
            </w:r>
          </w:rubyBase>
        </w:ruby>
      </w:r>
      <w:r>
        <w:rPr>
          <w:rFonts w:hint="eastAsia"/>
          <w:lang w:eastAsia="ja-JP"/>
        </w:rPr>
        <w:t>じることで</w:t>
      </w:r>
      <w:r w:rsidR="0034585C">
        <w:rPr>
          <w:rFonts w:hint="eastAsia"/>
          <w:lang w:eastAsia="ja-JP"/>
        </w:rPr>
        <w:t>、</w:t>
      </w:r>
      <w:r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603" w:rsidRPr="00A5625B">
              <w:rPr>
                <w:rFonts w:ascii="MS Mincho" w:eastAsia="MS Mincho" w:hAnsi="MS Mincho" w:hint="eastAsia"/>
                <w:sz w:val="12"/>
                <w:lang w:eastAsia="ja-JP"/>
              </w:rPr>
              <w:t>たん</w:t>
            </w:r>
          </w:rt>
          <w:rubyBase>
            <w:r w:rsidR="006E4603">
              <w:rPr>
                <w:rFonts w:hint="eastAsia"/>
                <w:lang w:eastAsia="ja-JP"/>
              </w:rPr>
              <w:t>単</w:t>
            </w:r>
          </w:rubyBase>
        </w:ruby>
      </w:r>
      <w:r>
        <w:rPr>
          <w:rFonts w:hint="eastAsia"/>
          <w:lang w:eastAsia="ja-JP"/>
        </w:rPr>
        <w:t>に日本文化や</w:t>
      </w:r>
      <w:r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603" w:rsidRPr="00A5625B">
              <w:rPr>
                <w:rFonts w:ascii="MS Mincho" w:eastAsia="MS Mincho" w:hAnsi="MS Mincho" w:hint="eastAsia"/>
                <w:sz w:val="12"/>
                <w:lang w:eastAsia="ja-JP"/>
              </w:rPr>
              <w:t>げんご</w:t>
            </w:r>
          </w:rt>
          <w:rubyBase>
            <w:r w:rsidR="006E4603">
              <w:rPr>
                <w:rFonts w:hint="eastAsia"/>
                <w:lang w:eastAsia="ja-JP"/>
              </w:rPr>
              <w:t>言語</w:t>
            </w:r>
          </w:rubyBase>
        </w:ruby>
      </w:r>
      <w:r>
        <w:rPr>
          <w:rFonts w:hint="eastAsia"/>
          <w:lang w:eastAsia="ja-JP"/>
        </w:rPr>
        <w:t>の</w:t>
      </w:r>
      <w:r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603" w:rsidRPr="00A5625B">
              <w:rPr>
                <w:rFonts w:ascii="MS Mincho" w:eastAsia="MS Mincho" w:hAnsi="MS Mincho" w:hint="eastAsia"/>
                <w:sz w:val="12"/>
                <w:lang w:eastAsia="ja-JP"/>
              </w:rPr>
              <w:t>ちしき</w:t>
            </w:r>
          </w:rt>
          <w:rubyBase>
            <w:r w:rsidR="006E4603">
              <w:rPr>
                <w:rFonts w:hint="eastAsia"/>
                <w:lang w:eastAsia="ja-JP"/>
              </w:rPr>
              <w:t>知識</w:t>
            </w:r>
          </w:rubyBase>
        </w:ruby>
      </w:r>
      <w:r>
        <w:rPr>
          <w:rFonts w:hint="eastAsia"/>
          <w:lang w:eastAsia="ja-JP"/>
        </w:rPr>
        <w:t>を</w:t>
      </w:r>
      <w:r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603" w:rsidRPr="00A5625B">
              <w:rPr>
                <w:rFonts w:ascii="MS Mincho" w:eastAsia="MS Mincho" w:hAnsi="MS Mincho" w:hint="eastAsia"/>
                <w:sz w:val="12"/>
                <w:lang w:eastAsia="ja-JP"/>
              </w:rPr>
              <w:t>ふ</w:t>
            </w:r>
          </w:rt>
          <w:rubyBase>
            <w:r w:rsidR="006E4603">
              <w:rPr>
                <w:rFonts w:hint="eastAsia"/>
                <w:lang w:eastAsia="ja-JP"/>
              </w:rPr>
              <w:t>増</w:t>
            </w:r>
          </w:rubyBase>
        </w:ruby>
      </w:r>
      <w:r>
        <w:rPr>
          <w:rFonts w:hint="eastAsia"/>
          <w:lang w:eastAsia="ja-JP"/>
        </w:rPr>
        <w:t>やすだけでなく</w:t>
      </w:r>
      <w:r w:rsidR="0034585C">
        <w:rPr>
          <w:rFonts w:hint="eastAsia"/>
          <w:lang w:eastAsia="ja-JP"/>
        </w:rPr>
        <w:t>、</w:t>
      </w:r>
      <w:r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603" w:rsidRPr="00A5625B">
              <w:rPr>
                <w:rFonts w:ascii="MS Mincho" w:eastAsia="MS Mincho" w:hAnsi="MS Mincho" w:hint="eastAsia"/>
                <w:sz w:val="12"/>
                <w:lang w:eastAsia="ja-JP"/>
              </w:rPr>
              <w:t>ひょうげん</w:t>
            </w:r>
          </w:rt>
          <w:rubyBase>
            <w:r w:rsidR="006E4603">
              <w:rPr>
                <w:rFonts w:hint="eastAsia"/>
                <w:lang w:eastAsia="ja-JP"/>
              </w:rPr>
              <w:t>表現</w:t>
            </w:r>
          </w:rubyBase>
        </w:ruby>
      </w:r>
      <w:r>
        <w:rPr>
          <w:rFonts w:hint="eastAsia"/>
          <w:lang w:eastAsia="ja-JP"/>
        </w:rPr>
        <w:t>することの</w:t>
      </w:r>
      <w:r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603" w:rsidRPr="00A5625B">
              <w:rPr>
                <w:rFonts w:ascii="MS Mincho" w:eastAsia="MS Mincho" w:hAnsi="MS Mincho" w:hint="eastAsia"/>
                <w:sz w:val="12"/>
                <w:lang w:eastAsia="ja-JP"/>
              </w:rPr>
              <w:t>よろこ</w:t>
            </w:r>
          </w:rt>
          <w:rubyBase>
            <w:r w:rsidR="006E4603">
              <w:rPr>
                <w:rFonts w:hint="eastAsia"/>
                <w:lang w:eastAsia="ja-JP"/>
              </w:rPr>
              <w:t>喜</w:t>
            </w:r>
          </w:rubyBase>
        </w:ruby>
      </w:r>
      <w:r>
        <w:rPr>
          <w:rFonts w:hint="eastAsia"/>
          <w:lang w:eastAsia="ja-JP"/>
        </w:rPr>
        <w:t>びや</w:t>
      </w:r>
      <w:r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603" w:rsidRPr="00A5625B">
              <w:rPr>
                <w:rFonts w:ascii="MS Mincho" w:eastAsia="MS Mincho" w:hAnsi="MS Mincho" w:hint="eastAsia"/>
                <w:sz w:val="12"/>
                <w:lang w:eastAsia="ja-JP"/>
              </w:rPr>
              <w:t>そうぞうせい</w:t>
            </w:r>
          </w:rt>
          <w:rubyBase>
            <w:r w:rsidR="006E4603">
              <w:rPr>
                <w:rFonts w:hint="eastAsia"/>
                <w:lang w:eastAsia="ja-JP"/>
              </w:rPr>
              <w:t>創造性</w:t>
            </w:r>
          </w:rubyBase>
        </w:ruby>
      </w:r>
      <w:r>
        <w:rPr>
          <w:rFonts w:hint="eastAsia"/>
          <w:lang w:eastAsia="ja-JP"/>
        </w:rPr>
        <w:t>を楽しむことを感じていきます。</w:t>
      </w:r>
    </w:p>
    <w:p w14:paraId="3184317B" w14:textId="77777777" w:rsidR="006E4603" w:rsidRDefault="006E4603" w:rsidP="00A5625B">
      <w:pPr>
        <w:spacing w:line="440" w:lineRule="exact"/>
        <w:rPr>
          <w:lang w:eastAsia="ja-JP"/>
        </w:rPr>
      </w:pPr>
    </w:p>
    <w:p w14:paraId="107B7B9A" w14:textId="531A27D6" w:rsidR="004C580F" w:rsidRDefault="006E4603" w:rsidP="00A5625B">
      <w:pPr>
        <w:spacing w:line="440" w:lineRule="exact"/>
        <w:rPr>
          <w:lang w:eastAsia="ja-JP"/>
        </w:rPr>
      </w:pPr>
      <w:r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603" w:rsidRPr="00A5625B">
              <w:rPr>
                <w:rFonts w:ascii="MS Mincho" w:eastAsia="MS Mincho" w:hAnsi="MS Mincho" w:hint="eastAsia"/>
                <w:sz w:val="12"/>
                <w:lang w:eastAsia="ja-JP"/>
              </w:rPr>
              <w:t>いっぽう</w:t>
            </w:r>
          </w:rt>
          <w:rubyBase>
            <w:r w:rsidR="006E4603">
              <w:rPr>
                <w:rFonts w:hint="eastAsia"/>
                <w:lang w:eastAsia="ja-JP"/>
              </w:rPr>
              <w:t>一方</w:t>
            </w:r>
          </w:rubyBase>
        </w:ruby>
      </w:r>
      <w:r>
        <w:rPr>
          <w:rFonts w:hint="eastAsia"/>
          <w:lang w:eastAsia="ja-JP"/>
        </w:rPr>
        <w:t>で</w:t>
      </w:r>
      <w:r w:rsidR="0034585C">
        <w:rPr>
          <w:rFonts w:hint="eastAsia"/>
          <w:lang w:eastAsia="ja-JP"/>
        </w:rPr>
        <w:t>、</w:t>
      </w:r>
      <w:r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603" w:rsidRPr="00A5625B">
              <w:rPr>
                <w:rFonts w:ascii="MS Mincho" w:eastAsia="MS Mincho" w:hAnsi="MS Mincho" w:hint="eastAsia"/>
                <w:sz w:val="12"/>
                <w:lang w:eastAsia="ja-JP"/>
              </w:rPr>
              <w:t>げんば</w:t>
            </w:r>
          </w:rt>
          <w:rubyBase>
            <w:r w:rsidR="006E4603">
              <w:rPr>
                <w:rFonts w:hint="eastAsia"/>
                <w:lang w:eastAsia="ja-JP"/>
              </w:rPr>
              <w:t>現場</w:t>
            </w:r>
          </w:rubyBase>
        </w:ruby>
      </w:r>
      <w:r w:rsidR="004C580F">
        <w:rPr>
          <w:rFonts w:hint="eastAsia"/>
          <w:lang w:eastAsia="ja-JP"/>
        </w:rPr>
        <w:t>の先</w:t>
      </w:r>
      <w:proofErr w:type="gramStart"/>
      <w:r w:rsidR="004C580F">
        <w:rPr>
          <w:rFonts w:hint="eastAsia"/>
          <w:lang w:eastAsia="ja-JP"/>
        </w:rPr>
        <w:t>生方</w:t>
      </w:r>
      <w:proofErr w:type="gramEnd"/>
      <w:r w:rsidR="004C580F">
        <w:rPr>
          <w:rFonts w:hint="eastAsia"/>
          <w:lang w:eastAsia="ja-JP"/>
        </w:rPr>
        <w:t>から「</w:t>
      </w:r>
      <w:r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603" w:rsidRPr="00A5625B">
              <w:rPr>
                <w:rFonts w:ascii="MS Mincho" w:eastAsia="MS Mincho" w:hAnsi="MS Mincho" w:hint="eastAsia"/>
                <w:sz w:val="12"/>
                <w:lang w:eastAsia="ja-JP"/>
              </w:rPr>
              <w:t>きょうみ</w:t>
            </w:r>
          </w:rt>
          <w:rubyBase>
            <w:r w:rsidR="006E4603">
              <w:rPr>
                <w:rFonts w:hint="eastAsia"/>
                <w:lang w:eastAsia="ja-JP"/>
              </w:rPr>
              <w:t>興味</w:t>
            </w:r>
          </w:rubyBase>
        </w:ruby>
      </w:r>
      <w:r w:rsidR="004C580F">
        <w:rPr>
          <w:rFonts w:hint="eastAsia"/>
          <w:lang w:eastAsia="ja-JP"/>
        </w:rPr>
        <w:t>はありますが、私には</w:t>
      </w:r>
      <w:r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603" w:rsidRPr="00A5625B">
              <w:rPr>
                <w:rFonts w:ascii="MS Mincho" w:eastAsia="MS Mincho" w:hAnsi="MS Mincho" w:hint="eastAsia"/>
                <w:sz w:val="12"/>
                <w:lang w:eastAsia="ja-JP"/>
              </w:rPr>
              <w:t>しどう</w:t>
            </w:r>
          </w:rt>
          <w:rubyBase>
            <w:r w:rsidR="006E4603">
              <w:rPr>
                <w:rFonts w:hint="eastAsia"/>
                <w:lang w:eastAsia="ja-JP"/>
              </w:rPr>
              <w:t>指導</w:t>
            </w:r>
          </w:rubyBase>
        </w:ruby>
      </w:r>
      <w:r w:rsidR="004C580F">
        <w:rPr>
          <w:rFonts w:hint="eastAsia"/>
          <w:lang w:eastAsia="ja-JP"/>
        </w:rPr>
        <w:t>できません。」という声が多く聞かれます。そこで、今回は</w:t>
      </w:r>
      <w:r w:rsidR="0034585C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みなさんに</w:t>
      </w:r>
      <w:r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603" w:rsidRPr="00A5625B">
              <w:rPr>
                <w:rFonts w:ascii="MS Mincho" w:eastAsia="MS Mincho" w:hAnsi="MS Mincho" w:hint="eastAsia"/>
                <w:sz w:val="12"/>
                <w:lang w:eastAsia="ja-JP"/>
              </w:rPr>
              <w:t>じっさい</w:t>
            </w:r>
          </w:rt>
          <w:rubyBase>
            <w:r w:rsidR="006E4603">
              <w:rPr>
                <w:rFonts w:hint="eastAsia"/>
                <w:lang w:eastAsia="ja-JP"/>
              </w:rPr>
              <w:t>実際</w:t>
            </w:r>
          </w:rubyBase>
        </w:ruby>
      </w:r>
      <w:r w:rsidR="004C580F">
        <w:rPr>
          <w:rFonts w:hint="eastAsia"/>
          <w:lang w:eastAsia="ja-JP"/>
        </w:rPr>
        <w:t>に</w:t>
      </w:r>
      <w:r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603" w:rsidRPr="00A5625B">
              <w:rPr>
                <w:rFonts w:ascii="MS Mincho" w:eastAsia="MS Mincho" w:hAnsi="MS Mincho" w:hint="eastAsia"/>
                <w:sz w:val="12"/>
                <w:lang w:eastAsia="ja-JP"/>
              </w:rPr>
              <w:t>こばなし</w:t>
            </w:r>
          </w:rt>
          <w:rubyBase>
            <w:r w:rsidR="006E4603">
              <w:rPr>
                <w:rFonts w:hint="eastAsia"/>
                <w:lang w:eastAsia="ja-JP"/>
              </w:rPr>
              <w:t>小噺</w:t>
            </w:r>
          </w:rubyBase>
        </w:ruby>
      </w:r>
      <w:r w:rsidR="004C580F">
        <w:rPr>
          <w:rFonts w:hint="eastAsia"/>
          <w:lang w:eastAsia="ja-JP"/>
        </w:rPr>
        <w:t>を覚えていただき、他の人たちの前で</w:t>
      </w:r>
      <w:r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603" w:rsidRPr="00A5625B">
              <w:rPr>
                <w:rFonts w:ascii="MS Mincho" w:eastAsia="MS Mincho" w:hAnsi="MS Mincho" w:hint="eastAsia"/>
                <w:sz w:val="12"/>
                <w:lang w:eastAsia="ja-JP"/>
              </w:rPr>
              <w:t>えん</w:t>
            </w:r>
          </w:rt>
          <w:rubyBase>
            <w:r w:rsidR="006E4603">
              <w:rPr>
                <w:rFonts w:hint="eastAsia"/>
                <w:lang w:eastAsia="ja-JP"/>
              </w:rPr>
              <w:t>演</w:t>
            </w:r>
          </w:rubyBase>
        </w:ruby>
      </w:r>
      <w:r w:rsidR="004C580F">
        <w:rPr>
          <w:rFonts w:hint="eastAsia"/>
          <w:lang w:eastAsia="ja-JP"/>
        </w:rPr>
        <w:t>じていただきます。その</w:t>
      </w:r>
      <w:r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603" w:rsidRPr="00A5625B">
              <w:rPr>
                <w:rFonts w:ascii="MS Mincho" w:eastAsia="MS Mincho" w:hAnsi="MS Mincho" w:hint="eastAsia"/>
                <w:sz w:val="12"/>
                <w:lang w:eastAsia="ja-JP"/>
              </w:rPr>
              <w:t>なか</w:t>
            </w:r>
          </w:rt>
          <w:rubyBase>
            <w:r w:rsidR="006E4603">
              <w:rPr>
                <w:rFonts w:hint="eastAsia"/>
                <w:lang w:eastAsia="ja-JP"/>
              </w:rPr>
              <w:t>中</w:t>
            </w:r>
          </w:rubyBase>
        </w:ruby>
      </w:r>
      <w:r w:rsidR="004C580F">
        <w:rPr>
          <w:rFonts w:hint="eastAsia"/>
          <w:lang w:eastAsia="ja-JP"/>
        </w:rPr>
        <w:t>で、どのようなことに</w:t>
      </w:r>
      <w:r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603" w:rsidRPr="00A5625B">
              <w:rPr>
                <w:rFonts w:ascii="MS Mincho" w:eastAsia="MS Mincho" w:hAnsi="MS Mincho" w:hint="eastAsia"/>
                <w:sz w:val="12"/>
                <w:lang w:eastAsia="ja-JP"/>
              </w:rPr>
              <w:t>き</w:t>
            </w:r>
          </w:rt>
          <w:rubyBase>
            <w:r w:rsidR="006E4603">
              <w:rPr>
                <w:rFonts w:hint="eastAsia"/>
                <w:lang w:eastAsia="ja-JP"/>
              </w:rPr>
              <w:t>気</w:t>
            </w:r>
          </w:rubyBase>
        </w:ruby>
      </w:r>
      <w:r w:rsidR="004C580F">
        <w:rPr>
          <w:rFonts w:hint="eastAsia"/>
          <w:lang w:eastAsia="ja-JP"/>
        </w:rPr>
        <w:t>をつけると</w:t>
      </w:r>
      <w:r w:rsidR="0034585C">
        <w:rPr>
          <w:rFonts w:hint="eastAsia"/>
          <w:lang w:eastAsia="ja-JP"/>
        </w:rPr>
        <w:t>、</w:t>
      </w:r>
      <w:r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603" w:rsidRPr="00A5625B">
              <w:rPr>
                <w:rFonts w:ascii="MS Mincho" w:eastAsia="MS Mincho" w:hAnsi="MS Mincho" w:hint="eastAsia"/>
                <w:sz w:val="12"/>
                <w:lang w:eastAsia="ja-JP"/>
              </w:rPr>
              <w:t>こばなし</w:t>
            </w:r>
          </w:rt>
          <w:rubyBase>
            <w:r w:rsidR="006E4603">
              <w:rPr>
                <w:rFonts w:hint="eastAsia"/>
                <w:lang w:eastAsia="ja-JP"/>
              </w:rPr>
              <w:t>小噺</w:t>
            </w:r>
          </w:rubyBase>
        </w:ruby>
      </w:r>
      <w:r w:rsidR="004C580F">
        <w:rPr>
          <w:rFonts w:hint="eastAsia"/>
          <w:lang w:eastAsia="ja-JP"/>
        </w:rPr>
        <w:t>が</w:t>
      </w:r>
      <w:r w:rsidR="004E20A8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0A8" w:rsidRPr="00A5625B">
              <w:rPr>
                <w:rFonts w:ascii="MS Mincho" w:eastAsia="MS Mincho" w:hAnsi="MS Mincho" w:hint="eastAsia"/>
                <w:sz w:val="12"/>
                <w:lang w:eastAsia="ja-JP"/>
              </w:rPr>
              <w:t>おもしろ</w:t>
            </w:r>
          </w:rt>
          <w:rubyBase>
            <w:r w:rsidR="004E20A8">
              <w:rPr>
                <w:rFonts w:hint="eastAsia"/>
                <w:lang w:eastAsia="ja-JP"/>
              </w:rPr>
              <w:t>面白</w:t>
            </w:r>
          </w:rubyBase>
        </w:ruby>
      </w:r>
      <w:r w:rsidR="004E20A8">
        <w:rPr>
          <w:rFonts w:hint="eastAsia"/>
          <w:lang w:eastAsia="ja-JP"/>
        </w:rPr>
        <w:t>くなる</w:t>
      </w:r>
      <w:r w:rsidR="004C580F">
        <w:rPr>
          <w:rFonts w:hint="eastAsia"/>
          <w:lang w:eastAsia="ja-JP"/>
        </w:rPr>
        <w:t>か、</w:t>
      </w:r>
      <w:r w:rsidR="004E20A8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0A8" w:rsidRPr="00A5625B">
              <w:rPr>
                <w:rFonts w:ascii="MS Mincho" w:eastAsia="MS Mincho" w:hAnsi="MS Mincho" w:hint="eastAsia"/>
                <w:sz w:val="12"/>
                <w:lang w:eastAsia="ja-JP"/>
              </w:rPr>
              <w:t>きょういくてきこうか</w:t>
            </w:r>
          </w:rt>
          <w:rubyBase>
            <w:r w:rsidR="004E20A8">
              <w:rPr>
                <w:rFonts w:hint="eastAsia"/>
                <w:lang w:eastAsia="ja-JP"/>
              </w:rPr>
              <w:t>教育的効果</w:t>
            </w:r>
          </w:rubyBase>
        </w:ruby>
      </w:r>
      <w:r>
        <w:rPr>
          <w:rFonts w:hint="eastAsia"/>
          <w:lang w:eastAsia="ja-JP"/>
        </w:rPr>
        <w:t>がどんなところに</w:t>
      </w:r>
      <w:r w:rsidR="004C580F">
        <w:rPr>
          <w:rFonts w:hint="eastAsia"/>
          <w:lang w:eastAsia="ja-JP"/>
        </w:rPr>
        <w:t>現れる</w:t>
      </w:r>
      <w:ins w:id="1" w:author="Microsoft Office User" w:date="2019-05-27T11:18:00Z">
        <w:r>
          <w:rPr>
            <w:rFonts w:hint="eastAsia"/>
            <w:lang w:eastAsia="ja-JP"/>
          </w:rPr>
          <w:t>の</w:t>
        </w:r>
      </w:ins>
      <w:r w:rsidR="004C580F">
        <w:rPr>
          <w:rFonts w:hint="eastAsia"/>
          <w:lang w:eastAsia="ja-JP"/>
        </w:rPr>
        <w:t>かなど</w:t>
      </w:r>
      <w:r>
        <w:rPr>
          <w:rFonts w:hint="eastAsia"/>
          <w:lang w:eastAsia="ja-JP"/>
        </w:rPr>
        <w:t>について</w:t>
      </w:r>
      <w:r w:rsidR="0034585C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考えていただきたい</w:t>
      </w:r>
      <w:r w:rsidR="004C580F">
        <w:rPr>
          <w:rFonts w:hint="eastAsia"/>
          <w:lang w:eastAsia="ja-JP"/>
        </w:rPr>
        <w:t>と思います。</w:t>
      </w:r>
    </w:p>
    <w:p w14:paraId="6079AE09" w14:textId="4718CB8A" w:rsidR="00D3641E" w:rsidRDefault="00D3641E" w:rsidP="00A5625B">
      <w:pPr>
        <w:spacing w:line="440" w:lineRule="exact"/>
        <w:rPr>
          <w:lang w:eastAsia="ja-JP"/>
        </w:rPr>
      </w:pPr>
    </w:p>
    <w:p w14:paraId="080EFD94" w14:textId="2C492D1E" w:rsidR="008F6CF3" w:rsidRDefault="008F6CF3" w:rsidP="00A5625B">
      <w:pPr>
        <w:spacing w:line="440" w:lineRule="exact"/>
        <w:rPr>
          <w:ins w:id="2" w:author="Hatasa, Kazumi" w:date="2019-05-30T00:37:00Z"/>
          <w:lang w:eastAsia="ja-JP"/>
        </w:rPr>
      </w:pPr>
      <w:r>
        <w:rPr>
          <w:lang w:eastAsia="ja-JP"/>
        </w:rPr>
        <w:fldChar w:fldCharType="begin"/>
      </w:r>
      <w:r>
        <w:rPr>
          <w:lang w:eastAsia="ja-JP"/>
        </w:rPr>
        <w:instrText>EQ \* jc2 \* "Font:MS Mincho" \* hps14 \o\ad(\s\up 11(</w:instrText>
      </w:r>
      <w:r w:rsidRPr="008F6CF3">
        <w:rPr>
          <w:rFonts w:ascii="MS Mincho" w:eastAsia="MS Mincho" w:hAnsi="MS Mincho" w:hint="eastAsia"/>
          <w:sz w:val="14"/>
          <w:lang w:eastAsia="ja-JP"/>
        </w:rPr>
        <w:instrText>ほんかつどう</w:instrText>
      </w:r>
      <w:r>
        <w:rPr>
          <w:lang w:eastAsia="ja-JP"/>
        </w:rPr>
        <w:instrText>),</w:instrText>
      </w:r>
      <w:r>
        <w:rPr>
          <w:rFonts w:hint="eastAsia"/>
          <w:lang w:eastAsia="ja-JP"/>
        </w:rPr>
        <w:instrText>本活動</w:instrText>
      </w:r>
      <w:r>
        <w:rPr>
          <w:lang w:eastAsia="ja-JP"/>
        </w:rPr>
        <w:instrText>)</w:instrText>
      </w:r>
      <w:r>
        <w:rPr>
          <w:lang w:eastAsia="ja-JP"/>
        </w:rPr>
        <w:fldChar w:fldCharType="end"/>
      </w:r>
      <w:r>
        <w:rPr>
          <w:rFonts w:hint="eastAsia"/>
          <w:lang w:eastAsia="ja-JP"/>
        </w:rPr>
        <w:t>は</w:t>
      </w:r>
      <w:r w:rsidR="004E20A8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0A8" w:rsidRPr="00A5625B">
              <w:rPr>
                <w:rFonts w:ascii="MS Mincho" w:eastAsia="MS Mincho" w:hAnsi="MS Mincho" w:hint="eastAsia"/>
                <w:sz w:val="12"/>
                <w:lang w:eastAsia="ja-JP"/>
              </w:rPr>
              <w:t>やなぎや</w:t>
            </w:r>
          </w:rt>
          <w:rubyBase>
            <w:r w:rsidR="004E20A8">
              <w:rPr>
                <w:rFonts w:hint="eastAsia"/>
                <w:lang w:eastAsia="ja-JP"/>
              </w:rPr>
              <w:t>柳家</w:t>
            </w:r>
          </w:rubyBase>
        </w:ruby>
      </w:r>
      <w:r w:rsidR="00D3641E">
        <w:rPr>
          <w:rFonts w:hint="eastAsia"/>
          <w:lang w:eastAsia="ja-JP"/>
        </w:rPr>
        <w:t>さん</w:t>
      </w:r>
      <w:r w:rsidR="004E20A8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0A8" w:rsidRPr="00A5625B">
              <w:rPr>
                <w:rFonts w:ascii="MS Mincho" w:eastAsia="MS Mincho" w:hAnsi="MS Mincho" w:hint="eastAsia"/>
                <w:sz w:val="12"/>
                <w:lang w:eastAsia="ja-JP"/>
              </w:rPr>
              <w:t>きょう</w:t>
            </w:r>
          </w:rt>
          <w:rubyBase>
            <w:r w:rsidR="004E20A8">
              <w:rPr>
                <w:rFonts w:hint="eastAsia"/>
                <w:lang w:eastAsia="ja-JP"/>
              </w:rPr>
              <w:t>喬</w:t>
            </w:r>
          </w:rubyBase>
        </w:ruby>
      </w:r>
      <w:r w:rsidR="009D54A9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4A9" w:rsidRPr="00A5625B">
              <w:rPr>
                <w:rFonts w:ascii="MS Mincho" w:eastAsia="MS Mincho" w:hAnsi="MS Mincho" w:hint="eastAsia"/>
                <w:sz w:val="12"/>
                <w:lang w:eastAsia="ja-JP"/>
              </w:rPr>
              <w:t>ししょう</w:t>
            </w:r>
          </w:rt>
          <w:rubyBase>
            <w:r w:rsidR="009D54A9">
              <w:rPr>
                <w:rFonts w:hint="eastAsia"/>
                <w:lang w:eastAsia="ja-JP"/>
              </w:rPr>
              <w:t>師匠</w:t>
            </w:r>
          </w:rubyBase>
        </w:ruby>
      </w:r>
      <w:r w:rsidR="00D3641E">
        <w:rPr>
          <w:rFonts w:hint="eastAsia"/>
          <w:lang w:eastAsia="ja-JP"/>
        </w:rPr>
        <w:t>（</w:t>
      </w:r>
      <w:r w:rsidR="004E20A8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0A8" w:rsidRPr="00A5625B">
              <w:rPr>
                <w:rFonts w:ascii="MS Mincho" w:eastAsia="MS Mincho" w:hAnsi="MS Mincho" w:hint="eastAsia"/>
                <w:sz w:val="12"/>
                <w:lang w:eastAsia="ja-JP"/>
              </w:rPr>
              <w:t>いっぱんしゃだんほうじん</w:t>
            </w:r>
          </w:rt>
          <w:rubyBase>
            <w:r w:rsidR="004E20A8">
              <w:rPr>
                <w:rFonts w:hint="eastAsia"/>
                <w:lang w:eastAsia="ja-JP"/>
              </w:rPr>
              <w:t>一般社団法人</w:t>
            </w:r>
          </w:rubyBase>
        </w:ruby>
      </w:r>
      <w:r w:rsidR="006E4603">
        <w:rPr>
          <w:rFonts w:hint="eastAsia"/>
          <w:lang w:eastAsia="ja-JP"/>
        </w:rPr>
        <w:t xml:space="preserve">　</w:t>
      </w:r>
      <w:r w:rsidR="004E20A8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0A8" w:rsidRPr="00A5625B">
              <w:rPr>
                <w:rFonts w:ascii="MS Mincho" w:eastAsia="MS Mincho" w:hAnsi="MS Mincho" w:hint="eastAsia"/>
                <w:sz w:val="12"/>
                <w:lang w:eastAsia="ja-JP"/>
              </w:rPr>
              <w:t>らくごきょうかい</w:t>
            </w:r>
          </w:rt>
          <w:rubyBase>
            <w:r w:rsidR="004E20A8">
              <w:rPr>
                <w:rFonts w:hint="eastAsia"/>
                <w:lang w:eastAsia="ja-JP"/>
              </w:rPr>
              <w:t>落語協会</w:t>
            </w:r>
          </w:rubyBase>
        </w:ruby>
      </w:r>
      <w:r w:rsidR="006E4603">
        <w:rPr>
          <w:rFonts w:hint="eastAsia"/>
          <w:lang w:eastAsia="ja-JP"/>
        </w:rPr>
        <w:t xml:space="preserve">　</w:t>
      </w:r>
      <w:r w:rsidR="004E20A8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0A8" w:rsidRPr="00A5625B">
              <w:rPr>
                <w:rFonts w:ascii="MS Mincho" w:eastAsia="MS Mincho" w:hAnsi="MS Mincho" w:hint="eastAsia"/>
                <w:sz w:val="12"/>
                <w:lang w:eastAsia="ja-JP"/>
              </w:rPr>
              <w:t>じょうにんりじ</w:t>
            </w:r>
          </w:rt>
          <w:rubyBase>
            <w:r w:rsidR="004E20A8">
              <w:rPr>
                <w:rFonts w:hint="eastAsia"/>
                <w:lang w:eastAsia="ja-JP"/>
              </w:rPr>
              <w:t>常任理事</w:t>
            </w:r>
          </w:rubyBase>
        </w:ruby>
      </w:r>
      <w:r w:rsidR="00D3641E">
        <w:rPr>
          <w:rFonts w:hint="eastAsia"/>
          <w:lang w:eastAsia="ja-JP"/>
        </w:rPr>
        <w:t>）</w:t>
      </w:r>
      <w:r w:rsidR="009D54A9">
        <w:rPr>
          <w:rFonts w:hint="eastAsia"/>
          <w:lang w:eastAsia="ja-JP"/>
        </w:rPr>
        <w:t>と</w:t>
      </w:r>
      <w:r w:rsidR="009D54A9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4A9" w:rsidRPr="00A5625B">
              <w:rPr>
                <w:rFonts w:ascii="MS Mincho" w:eastAsia="MS Mincho" w:hAnsi="MS Mincho" w:hint="eastAsia"/>
                <w:sz w:val="12"/>
                <w:lang w:eastAsia="ja-JP"/>
              </w:rPr>
              <w:t>りゅうてい</w:t>
            </w:r>
          </w:rt>
          <w:rubyBase>
            <w:r w:rsidR="009D54A9">
              <w:rPr>
                <w:rFonts w:hint="eastAsia"/>
                <w:lang w:eastAsia="ja-JP"/>
              </w:rPr>
              <w:t>柳亭</w:t>
            </w:r>
          </w:rubyBase>
        </w:ruby>
      </w:r>
      <w:r w:rsidR="009D54A9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4A9" w:rsidRPr="00A5625B">
              <w:rPr>
                <w:rFonts w:ascii="MS Mincho" w:eastAsia="MS Mincho" w:hAnsi="MS Mincho" w:hint="eastAsia"/>
                <w:sz w:val="12"/>
                <w:lang w:eastAsia="ja-JP"/>
              </w:rPr>
              <w:t>さりゅう</w:t>
            </w:r>
          </w:rt>
          <w:rubyBase>
            <w:r w:rsidR="009D54A9">
              <w:rPr>
                <w:rFonts w:hint="eastAsia"/>
                <w:lang w:eastAsia="ja-JP"/>
              </w:rPr>
              <w:t>左龍</w:t>
            </w:r>
          </w:rubyBase>
        </w:ruby>
      </w:r>
      <w:r w:rsidR="009D54A9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4A9" w:rsidRPr="00A5625B">
              <w:rPr>
                <w:rFonts w:ascii="MS Mincho" w:eastAsia="MS Mincho" w:hAnsi="MS Mincho" w:hint="eastAsia"/>
                <w:sz w:val="12"/>
                <w:lang w:eastAsia="ja-JP"/>
              </w:rPr>
              <w:t>ししょう</w:t>
            </w:r>
          </w:rt>
          <w:rubyBase>
            <w:r w:rsidR="009D54A9">
              <w:rPr>
                <w:rFonts w:hint="eastAsia"/>
                <w:lang w:eastAsia="ja-JP"/>
              </w:rPr>
              <w:t>師匠</w:t>
            </w:r>
          </w:rubyBase>
        </w:ruby>
      </w:r>
      <w:r w:rsidR="009D54A9">
        <w:rPr>
          <w:rFonts w:hint="eastAsia"/>
          <w:lang w:eastAsia="ja-JP"/>
        </w:rPr>
        <w:t>（落語協会員）</w:t>
      </w:r>
      <w:r w:rsidR="00D3641E">
        <w:rPr>
          <w:rFonts w:hint="eastAsia"/>
          <w:lang w:eastAsia="ja-JP"/>
        </w:rPr>
        <w:t>が</w:t>
      </w:r>
      <w:r w:rsidR="004E20A8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0A8" w:rsidRPr="00A5625B">
              <w:rPr>
                <w:rFonts w:ascii="MS Mincho" w:eastAsia="MS Mincho" w:hAnsi="MS Mincho" w:hint="eastAsia"/>
                <w:sz w:val="12"/>
                <w:lang w:eastAsia="ja-JP"/>
              </w:rPr>
              <w:t>きょうりょく</w:t>
            </w:r>
          </w:rt>
          <w:rubyBase>
            <w:r w:rsidR="004E20A8">
              <w:rPr>
                <w:rFonts w:hint="eastAsia"/>
                <w:lang w:eastAsia="ja-JP"/>
              </w:rPr>
              <w:t>協力</w:t>
            </w:r>
          </w:rubyBase>
        </w:ruby>
      </w:r>
      <w:r w:rsidR="00D3641E">
        <w:rPr>
          <w:rFonts w:hint="eastAsia"/>
          <w:lang w:eastAsia="ja-JP"/>
        </w:rPr>
        <w:t>してくださっています。</w:t>
      </w:r>
    </w:p>
    <w:p w14:paraId="4AFD8679" w14:textId="77777777" w:rsidR="008F6CF3" w:rsidRDefault="008F6CF3" w:rsidP="00A5625B">
      <w:pPr>
        <w:spacing w:line="440" w:lineRule="exact"/>
        <w:rPr>
          <w:ins w:id="3" w:author="Hatasa, Kazumi" w:date="2019-05-30T00:37:00Z"/>
          <w:lang w:eastAsia="ja-JP"/>
        </w:rPr>
      </w:pPr>
    </w:p>
    <w:p w14:paraId="04DA5104" w14:textId="4222C572" w:rsidR="006658CD" w:rsidRDefault="006658CD" w:rsidP="00A5625B">
      <w:pPr>
        <w:spacing w:line="440" w:lineRule="exact"/>
        <w:rPr>
          <w:lang w:eastAsia="ja-JP"/>
        </w:rPr>
      </w:pPr>
      <w:r>
        <w:rPr>
          <w:lang w:eastAsia="ja-JP"/>
        </w:rPr>
        <w:br w:type="page"/>
      </w:r>
    </w:p>
    <w:p w14:paraId="4AB17D09" w14:textId="520DE2A9" w:rsidR="00276F4A" w:rsidRDefault="004E20A8" w:rsidP="00A5625B">
      <w:pPr>
        <w:spacing w:line="500" w:lineRule="exact"/>
        <w:rPr>
          <w:b/>
          <w:sz w:val="28"/>
          <w:szCs w:val="28"/>
          <w:lang w:eastAsia="ja-JP"/>
        </w:rPr>
      </w:pPr>
      <w:r w:rsidRPr="004E20A8">
        <w:rPr>
          <w:b/>
          <w:sz w:val="28"/>
          <w:szCs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20A8" w:rsidRPr="00A5625B">
              <w:rPr>
                <w:rFonts w:ascii="MS Mincho" w:eastAsia="MS Mincho" w:hAnsi="MS Mincho" w:hint="eastAsia"/>
                <w:b/>
                <w:sz w:val="15"/>
                <w:szCs w:val="28"/>
                <w:lang w:eastAsia="ja-JP"/>
              </w:rPr>
              <w:t>かんたん</w:t>
            </w:r>
          </w:rt>
          <w:rubyBase>
            <w:r w:rsidR="004E20A8" w:rsidRPr="004E20A8">
              <w:rPr>
                <w:rFonts w:hint="eastAsia"/>
                <w:b/>
                <w:sz w:val="28"/>
                <w:szCs w:val="28"/>
                <w:lang w:eastAsia="ja-JP"/>
              </w:rPr>
              <w:t>簡単</w:t>
            </w:r>
          </w:rubyBase>
        </w:ruby>
      </w:r>
      <w:r w:rsidR="00276F4A" w:rsidRPr="004E20A8">
        <w:rPr>
          <w:rFonts w:hint="eastAsia"/>
          <w:b/>
          <w:sz w:val="28"/>
          <w:szCs w:val="28"/>
          <w:lang w:eastAsia="ja-JP"/>
        </w:rPr>
        <w:t>な</w:t>
      </w:r>
      <w:r w:rsidRPr="004E20A8">
        <w:rPr>
          <w:b/>
          <w:sz w:val="28"/>
          <w:szCs w:val="28"/>
          <w:lang w:eastAsia="ja-JP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20A8" w:rsidRPr="00A5625B">
              <w:rPr>
                <w:rFonts w:ascii="MS Mincho" w:eastAsia="MS Mincho" w:hAnsi="MS Mincho" w:hint="eastAsia"/>
                <w:b/>
                <w:sz w:val="15"/>
                <w:szCs w:val="28"/>
                <w:lang w:eastAsia="ja-JP"/>
              </w:rPr>
              <w:t>こばなし</w:t>
            </w:r>
          </w:rt>
          <w:rubyBase>
            <w:r w:rsidR="004E20A8" w:rsidRPr="004E20A8">
              <w:rPr>
                <w:rFonts w:hint="eastAsia"/>
                <w:b/>
                <w:sz w:val="28"/>
                <w:szCs w:val="28"/>
                <w:lang w:eastAsia="ja-JP"/>
              </w:rPr>
              <w:t>小噺</w:t>
            </w:r>
          </w:rubyBase>
        </w:ruby>
      </w:r>
      <w:r w:rsidR="005B2B59">
        <w:rPr>
          <w:rFonts w:hint="eastAsia"/>
          <w:b/>
          <w:sz w:val="28"/>
          <w:szCs w:val="28"/>
          <w:lang w:eastAsia="ja-JP"/>
        </w:rPr>
        <w:t>九編</w:t>
      </w:r>
    </w:p>
    <w:p w14:paraId="670C5087" w14:textId="77777777" w:rsidR="005B2B59" w:rsidRPr="004E20A8" w:rsidRDefault="005B2B59" w:rsidP="00A5625B">
      <w:pPr>
        <w:spacing w:line="500" w:lineRule="exact"/>
        <w:rPr>
          <w:b/>
          <w:sz w:val="28"/>
          <w:szCs w:val="28"/>
          <w:lang w:eastAsia="ja-JP"/>
        </w:rPr>
      </w:pPr>
    </w:p>
    <w:p w14:paraId="3B82F52B" w14:textId="77777777" w:rsidR="004E082C" w:rsidRDefault="004E082C" w:rsidP="005A7A0E">
      <w:pPr>
        <w:spacing w:line="440" w:lineRule="exact"/>
        <w:rPr>
          <w:lang w:eastAsia="ja-JP"/>
        </w:rPr>
      </w:pPr>
    </w:p>
    <w:p w14:paraId="3C30F35E" w14:textId="77777777" w:rsidR="00357FEA" w:rsidRPr="006F307D" w:rsidRDefault="00357FEA" w:rsidP="008F6CF3">
      <w:pPr>
        <w:spacing w:line="420" w:lineRule="exact"/>
        <w:rPr>
          <w:b/>
          <w:sz w:val="28"/>
          <w:szCs w:val="28"/>
          <w:lang w:eastAsia="ja-JP"/>
        </w:rPr>
      </w:pPr>
      <w:r w:rsidRPr="006F307D">
        <w:rPr>
          <w:rFonts w:hint="eastAsia"/>
          <w:b/>
          <w:sz w:val="28"/>
          <w:szCs w:val="28"/>
          <w:lang w:eastAsia="ja-JP"/>
        </w:rPr>
        <w:t>手術</w:t>
      </w:r>
      <w:r w:rsidRPr="006F307D">
        <w:rPr>
          <w:rFonts w:hint="eastAsia"/>
          <w:b/>
          <w:sz w:val="28"/>
          <w:szCs w:val="28"/>
          <w:lang w:eastAsia="ja-JP"/>
        </w:rPr>
        <w:t xml:space="preserve"> </w:t>
      </w:r>
    </w:p>
    <w:p w14:paraId="3CF52861" w14:textId="7F04609F" w:rsidR="00357FEA" w:rsidRDefault="00357FEA" w:rsidP="008F6CF3">
      <w:pPr>
        <w:spacing w:line="420" w:lineRule="exact"/>
        <w:rPr>
          <w:lang w:eastAsia="ja-JP"/>
        </w:rPr>
      </w:pPr>
      <w:r>
        <w:rPr>
          <w:rFonts w:hint="eastAsia"/>
          <w:lang w:eastAsia="ja-JP"/>
        </w:rPr>
        <w:t>患者</w:t>
      </w:r>
      <w:r w:rsidR="0033745B">
        <w:rPr>
          <w:rFonts w:hint="eastAsia"/>
          <w:lang w:eastAsia="ja-JP"/>
        </w:rPr>
        <w:t>：</w:t>
      </w:r>
      <w:r>
        <w:rPr>
          <w:rFonts w:hint="eastAsia"/>
          <w:lang w:eastAsia="ja-JP"/>
        </w:rPr>
        <w:t>「先生、私、手術するの、初めてなんですけど、大丈夫でしょうか。」</w:t>
      </w:r>
    </w:p>
    <w:p w14:paraId="241AD2CD" w14:textId="65FBB0DA" w:rsidR="00357FEA" w:rsidRDefault="00357FEA" w:rsidP="008F6CF3">
      <w:pPr>
        <w:spacing w:line="420" w:lineRule="exact"/>
        <w:rPr>
          <w:lang w:eastAsia="ja-JP"/>
        </w:rPr>
      </w:pPr>
      <w:r>
        <w:rPr>
          <w:rFonts w:hint="eastAsia"/>
          <w:lang w:eastAsia="ja-JP"/>
        </w:rPr>
        <w:t>医者</w:t>
      </w:r>
      <w:r w:rsidR="0033745B">
        <w:rPr>
          <w:rFonts w:hint="eastAsia"/>
          <w:lang w:eastAsia="ja-JP"/>
        </w:rPr>
        <w:t>：</w:t>
      </w:r>
      <w:r>
        <w:rPr>
          <w:rFonts w:hint="eastAsia"/>
          <w:lang w:eastAsia="ja-JP"/>
        </w:rPr>
        <w:t>「心配する事はありません、私だって、（手術するの）初めてなんですから。」</w:t>
      </w:r>
    </w:p>
    <w:p w14:paraId="3415D9D7" w14:textId="77777777" w:rsidR="00357FEA" w:rsidRDefault="00357FEA" w:rsidP="008F6CF3">
      <w:pPr>
        <w:spacing w:line="420" w:lineRule="exact"/>
        <w:rPr>
          <w:lang w:eastAsia="ja-JP"/>
        </w:rPr>
      </w:pPr>
    </w:p>
    <w:p w14:paraId="5B7A0803" w14:textId="77777777" w:rsidR="003141B4" w:rsidRPr="00973DA0" w:rsidRDefault="003141B4" w:rsidP="008F6CF3">
      <w:pPr>
        <w:spacing w:line="420" w:lineRule="exact"/>
        <w:rPr>
          <w:b/>
          <w:sz w:val="28"/>
          <w:szCs w:val="28"/>
          <w:lang w:eastAsia="ja-JP"/>
        </w:rPr>
      </w:pPr>
      <w:r w:rsidRPr="00973DA0">
        <w:rPr>
          <w:rFonts w:hint="eastAsia"/>
          <w:b/>
          <w:sz w:val="28"/>
          <w:szCs w:val="28"/>
          <w:lang w:eastAsia="ja-JP"/>
        </w:rPr>
        <w:t>読書</w:t>
      </w:r>
    </w:p>
    <w:p w14:paraId="73923B38" w14:textId="77777777" w:rsidR="003141B4" w:rsidRPr="008E0EEA" w:rsidRDefault="003141B4" w:rsidP="008F6CF3">
      <w:pPr>
        <w:spacing w:line="420" w:lineRule="exact"/>
        <w:rPr>
          <w:lang w:eastAsia="ja-JP"/>
        </w:rPr>
      </w:pPr>
      <w:r>
        <w:rPr>
          <w:rFonts w:hint="eastAsia"/>
          <w:lang w:eastAsia="ja-JP"/>
        </w:rPr>
        <w:t>Ａ：</w:t>
      </w:r>
      <w:r w:rsidRPr="008E0EEA">
        <w:rPr>
          <w:rFonts w:hint="eastAsia"/>
          <w:lang w:eastAsia="ja-JP"/>
        </w:rPr>
        <w:t>「読書は好きですか。」</w:t>
      </w:r>
    </w:p>
    <w:p w14:paraId="4BF6D545" w14:textId="77777777" w:rsidR="003141B4" w:rsidRPr="008E0EEA" w:rsidRDefault="003141B4" w:rsidP="008F6CF3">
      <w:pPr>
        <w:spacing w:line="420" w:lineRule="exact"/>
        <w:rPr>
          <w:lang w:eastAsia="ja-JP"/>
        </w:rPr>
      </w:pPr>
      <w:r>
        <w:rPr>
          <w:rFonts w:hint="eastAsia"/>
          <w:lang w:eastAsia="ja-JP"/>
        </w:rPr>
        <w:t>Ｂ：</w:t>
      </w:r>
      <w:r w:rsidRPr="008E0EEA">
        <w:rPr>
          <w:rFonts w:hint="eastAsia"/>
          <w:lang w:eastAsia="ja-JP"/>
        </w:rPr>
        <w:t>「はい、読書は大好きです。」</w:t>
      </w:r>
    </w:p>
    <w:p w14:paraId="576090B5" w14:textId="77777777" w:rsidR="003141B4" w:rsidRPr="008E0EEA" w:rsidRDefault="003141B4" w:rsidP="008F6CF3">
      <w:pPr>
        <w:spacing w:line="420" w:lineRule="exact"/>
        <w:rPr>
          <w:lang w:eastAsia="ja-JP"/>
        </w:rPr>
      </w:pPr>
      <w:r>
        <w:rPr>
          <w:rFonts w:hint="eastAsia"/>
          <w:lang w:eastAsia="ja-JP"/>
        </w:rPr>
        <w:t>Ａ：</w:t>
      </w:r>
      <w:r w:rsidRPr="008E0EEA">
        <w:rPr>
          <w:rFonts w:hint="eastAsia"/>
          <w:lang w:eastAsia="ja-JP"/>
        </w:rPr>
        <w:t>「ロミオとジュリエットを読みましたか。」</w:t>
      </w:r>
    </w:p>
    <w:p w14:paraId="2E9C4506" w14:textId="77777777" w:rsidR="003141B4" w:rsidRPr="008E0EEA" w:rsidRDefault="003141B4" w:rsidP="008F6CF3">
      <w:pPr>
        <w:spacing w:line="420" w:lineRule="exact"/>
        <w:rPr>
          <w:lang w:eastAsia="ja-JP"/>
        </w:rPr>
      </w:pPr>
      <w:r>
        <w:rPr>
          <w:rFonts w:hint="eastAsia"/>
          <w:lang w:eastAsia="ja-JP"/>
        </w:rPr>
        <w:t>Ｂ：</w:t>
      </w:r>
      <w:r w:rsidRPr="008E0EEA">
        <w:rPr>
          <w:rFonts w:hint="eastAsia"/>
          <w:lang w:eastAsia="ja-JP"/>
        </w:rPr>
        <w:t>「はい、ロミオは読みましたが、ジュリエットはまだです。」</w:t>
      </w:r>
    </w:p>
    <w:p w14:paraId="20888BEC" w14:textId="77777777" w:rsidR="0039636C" w:rsidRDefault="0039636C" w:rsidP="008F6CF3">
      <w:pPr>
        <w:spacing w:line="420" w:lineRule="exact"/>
        <w:rPr>
          <w:b/>
          <w:sz w:val="28"/>
          <w:szCs w:val="28"/>
          <w:lang w:eastAsia="ja-JP"/>
        </w:rPr>
      </w:pPr>
    </w:p>
    <w:p w14:paraId="4552DF01" w14:textId="5503D9F9" w:rsidR="00FE51D5" w:rsidRPr="006F307D" w:rsidRDefault="006F307D" w:rsidP="008F6CF3">
      <w:pPr>
        <w:spacing w:line="420" w:lineRule="exact"/>
        <w:rPr>
          <w:b/>
          <w:sz w:val="28"/>
          <w:szCs w:val="28"/>
          <w:lang w:eastAsia="ja-JP"/>
        </w:rPr>
      </w:pPr>
      <w:r w:rsidRPr="006F307D">
        <w:rPr>
          <w:rFonts w:hint="eastAsia"/>
          <w:b/>
          <w:sz w:val="28"/>
          <w:szCs w:val="28"/>
          <w:lang w:eastAsia="ja-JP"/>
        </w:rPr>
        <w:t>日本語</w:t>
      </w:r>
    </w:p>
    <w:p w14:paraId="1741F14C" w14:textId="3F3BBE8E" w:rsidR="00FE51D5" w:rsidRDefault="00FD47EA" w:rsidP="008F6CF3">
      <w:pPr>
        <w:spacing w:line="420" w:lineRule="exact"/>
        <w:rPr>
          <w:lang w:eastAsia="ja-JP"/>
        </w:rPr>
      </w:pPr>
      <w:r>
        <w:rPr>
          <w:rFonts w:hint="eastAsia"/>
          <w:lang w:eastAsia="ja-JP"/>
        </w:rPr>
        <w:t>学生</w:t>
      </w:r>
      <w:r w:rsidR="0033745B">
        <w:rPr>
          <w:rFonts w:hint="eastAsia"/>
          <w:lang w:eastAsia="ja-JP"/>
        </w:rPr>
        <w:t>：</w:t>
      </w:r>
      <w:r w:rsidR="00FE51D5">
        <w:rPr>
          <w:rFonts w:hint="eastAsia"/>
          <w:lang w:eastAsia="ja-JP"/>
        </w:rPr>
        <w:t>「神様、私の日本語を上手にしてください。」</w:t>
      </w:r>
    </w:p>
    <w:p w14:paraId="57D2B278" w14:textId="53C72FCB" w:rsidR="00FE51D5" w:rsidRPr="009D54A9" w:rsidRDefault="00FD47EA" w:rsidP="008F6CF3">
      <w:pPr>
        <w:spacing w:line="420" w:lineRule="exact"/>
        <w:rPr>
          <w:lang w:eastAsia="ja-JP"/>
        </w:rPr>
      </w:pPr>
      <w:r>
        <w:rPr>
          <w:rFonts w:hint="eastAsia"/>
          <w:lang w:eastAsia="ja-JP"/>
        </w:rPr>
        <w:t>神様</w:t>
      </w:r>
      <w:r w:rsidR="0033745B">
        <w:rPr>
          <w:rFonts w:hint="eastAsia"/>
          <w:lang w:eastAsia="ja-JP"/>
        </w:rPr>
        <w:t>：</w:t>
      </w:r>
      <w:r w:rsidR="00FE51D5">
        <w:rPr>
          <w:rFonts w:hint="eastAsia"/>
          <w:lang w:eastAsia="ja-JP"/>
        </w:rPr>
        <w:t>「何でも言うことを聞くか？」</w:t>
      </w:r>
      <w:r w:rsidR="009D54A9">
        <w:rPr>
          <w:lang w:eastAsia="ja-JP"/>
        </w:rPr>
        <w:t xml:space="preserve">or </w:t>
      </w:r>
      <w:r w:rsidR="009D54A9">
        <w:rPr>
          <w:rFonts w:hint="eastAsia"/>
          <w:lang w:eastAsia="ja-JP"/>
        </w:rPr>
        <w:t>「何でもするか？」</w:t>
      </w:r>
    </w:p>
    <w:p w14:paraId="491598D5" w14:textId="0CB979B3" w:rsidR="00FE51D5" w:rsidRDefault="00FD47EA" w:rsidP="008F6CF3">
      <w:pPr>
        <w:spacing w:line="420" w:lineRule="exact"/>
        <w:rPr>
          <w:lang w:eastAsia="ja-JP"/>
        </w:rPr>
      </w:pPr>
      <w:r>
        <w:rPr>
          <w:rFonts w:hint="eastAsia"/>
          <w:lang w:eastAsia="ja-JP"/>
        </w:rPr>
        <w:t>学生</w:t>
      </w:r>
      <w:r w:rsidR="0033745B">
        <w:rPr>
          <w:rFonts w:hint="eastAsia"/>
          <w:lang w:eastAsia="ja-JP"/>
        </w:rPr>
        <w:t>：</w:t>
      </w:r>
      <w:r w:rsidR="00FE51D5">
        <w:rPr>
          <w:rFonts w:hint="eastAsia"/>
          <w:lang w:eastAsia="ja-JP"/>
        </w:rPr>
        <w:t>「はい、何でもします</w:t>
      </w:r>
      <w:r>
        <w:rPr>
          <w:rFonts w:hint="eastAsia"/>
          <w:lang w:eastAsia="ja-JP"/>
        </w:rPr>
        <w:t>。</w:t>
      </w:r>
      <w:r w:rsidR="00FE51D5">
        <w:rPr>
          <w:rFonts w:hint="eastAsia"/>
          <w:lang w:eastAsia="ja-JP"/>
        </w:rPr>
        <w:t>」</w:t>
      </w:r>
    </w:p>
    <w:p w14:paraId="5C950B27" w14:textId="427E91AF" w:rsidR="00FE51D5" w:rsidRDefault="00FD47EA" w:rsidP="008F6CF3">
      <w:pPr>
        <w:spacing w:line="420" w:lineRule="exact"/>
        <w:rPr>
          <w:lang w:eastAsia="ja-JP"/>
        </w:rPr>
      </w:pPr>
      <w:r>
        <w:rPr>
          <w:rFonts w:hint="eastAsia"/>
          <w:lang w:eastAsia="ja-JP"/>
        </w:rPr>
        <w:t>神様</w:t>
      </w:r>
      <w:r w:rsidR="0033745B">
        <w:rPr>
          <w:rFonts w:hint="eastAsia"/>
          <w:lang w:eastAsia="ja-JP"/>
        </w:rPr>
        <w:t>：</w:t>
      </w:r>
      <w:r w:rsidR="00FE51D5">
        <w:rPr>
          <w:rFonts w:hint="eastAsia"/>
          <w:lang w:eastAsia="ja-JP"/>
        </w:rPr>
        <w:t>「勉強しろ</w:t>
      </w:r>
      <w:r>
        <w:rPr>
          <w:rFonts w:hint="eastAsia"/>
          <w:lang w:eastAsia="ja-JP"/>
        </w:rPr>
        <w:t>。」</w:t>
      </w:r>
    </w:p>
    <w:p w14:paraId="5CD9C6F6" w14:textId="77777777" w:rsidR="00FE51D5" w:rsidRDefault="00FE51D5" w:rsidP="008F6CF3">
      <w:pPr>
        <w:spacing w:line="420" w:lineRule="exact"/>
        <w:rPr>
          <w:lang w:eastAsia="ja-JP"/>
        </w:rPr>
      </w:pPr>
    </w:p>
    <w:p w14:paraId="29B2A582" w14:textId="77777777" w:rsidR="00FE51D5" w:rsidRPr="006F307D" w:rsidRDefault="00FE51D5" w:rsidP="008F6CF3">
      <w:pPr>
        <w:spacing w:line="420" w:lineRule="exact"/>
        <w:rPr>
          <w:b/>
          <w:sz w:val="28"/>
          <w:szCs w:val="28"/>
          <w:lang w:eastAsia="ja-JP"/>
        </w:rPr>
      </w:pPr>
      <w:r w:rsidRPr="006F307D">
        <w:rPr>
          <w:rFonts w:hint="eastAsia"/>
          <w:b/>
          <w:sz w:val="28"/>
          <w:szCs w:val="28"/>
          <w:lang w:eastAsia="ja-JP"/>
        </w:rPr>
        <w:t>整形手術</w:t>
      </w:r>
      <w:r w:rsidRPr="006F307D">
        <w:rPr>
          <w:rFonts w:hint="eastAsia"/>
          <w:b/>
          <w:sz w:val="28"/>
          <w:szCs w:val="28"/>
          <w:lang w:eastAsia="ja-JP"/>
        </w:rPr>
        <w:t xml:space="preserve"> </w:t>
      </w:r>
    </w:p>
    <w:p w14:paraId="45843369" w14:textId="0CA7AF42" w:rsidR="00FE51D5" w:rsidRDefault="00FE51D5" w:rsidP="008F6CF3">
      <w:pPr>
        <w:spacing w:line="420" w:lineRule="exact"/>
        <w:rPr>
          <w:lang w:eastAsia="ja-JP"/>
        </w:rPr>
      </w:pPr>
      <w:r>
        <w:rPr>
          <w:rFonts w:hint="eastAsia"/>
          <w:lang w:eastAsia="ja-JP"/>
        </w:rPr>
        <w:t>主婦Ａ</w:t>
      </w:r>
      <w:r w:rsidR="0033745B">
        <w:rPr>
          <w:rFonts w:hint="eastAsia"/>
          <w:lang w:eastAsia="ja-JP"/>
        </w:rPr>
        <w:t>：</w:t>
      </w:r>
      <w:r>
        <w:rPr>
          <w:rFonts w:hint="eastAsia"/>
          <w:lang w:eastAsia="ja-JP"/>
        </w:rPr>
        <w:t>「お隣の奥さん交通事故に逢われて、顔を怪我されたんですって。」</w:t>
      </w:r>
    </w:p>
    <w:p w14:paraId="7BB50C0C" w14:textId="17FB31CC" w:rsidR="00FE51D5" w:rsidRDefault="00FE51D5" w:rsidP="008F6CF3">
      <w:pPr>
        <w:spacing w:line="420" w:lineRule="exact"/>
        <w:rPr>
          <w:lang w:eastAsia="ja-JP"/>
        </w:rPr>
      </w:pPr>
      <w:r>
        <w:rPr>
          <w:rFonts w:hint="eastAsia"/>
          <w:lang w:eastAsia="ja-JP"/>
        </w:rPr>
        <w:t>主婦Ｂ</w:t>
      </w:r>
      <w:r w:rsidR="0033745B">
        <w:rPr>
          <w:rFonts w:hint="eastAsia"/>
          <w:lang w:eastAsia="ja-JP"/>
        </w:rPr>
        <w:t>：</w:t>
      </w:r>
      <w:r>
        <w:rPr>
          <w:rFonts w:hint="eastAsia"/>
          <w:lang w:eastAsia="ja-JP"/>
        </w:rPr>
        <w:t>「まぁ、お気の毒に。」</w:t>
      </w:r>
    </w:p>
    <w:p w14:paraId="6B9C1E72" w14:textId="1AB22924" w:rsidR="00FE51D5" w:rsidRDefault="00FE51D5" w:rsidP="008F6CF3">
      <w:pPr>
        <w:spacing w:line="420" w:lineRule="exact"/>
        <w:rPr>
          <w:lang w:eastAsia="ja-JP"/>
        </w:rPr>
      </w:pPr>
      <w:r>
        <w:rPr>
          <w:rFonts w:hint="eastAsia"/>
          <w:lang w:eastAsia="ja-JP"/>
        </w:rPr>
        <w:t>主婦Ａ</w:t>
      </w:r>
      <w:r w:rsidR="0033745B">
        <w:rPr>
          <w:rFonts w:hint="eastAsia"/>
          <w:lang w:eastAsia="ja-JP"/>
        </w:rPr>
        <w:t>：</w:t>
      </w:r>
      <w:r>
        <w:rPr>
          <w:rFonts w:hint="eastAsia"/>
          <w:lang w:eastAsia="ja-JP"/>
        </w:rPr>
        <w:t>「でも、整形手術で元の顔に戻ったんですって。」</w:t>
      </w:r>
    </w:p>
    <w:p w14:paraId="635C1CCD" w14:textId="77777777" w:rsidR="00FD3235" w:rsidRDefault="00FE51D5" w:rsidP="008F6CF3">
      <w:pPr>
        <w:spacing w:line="420" w:lineRule="exact"/>
        <w:rPr>
          <w:lang w:eastAsia="ja-JP"/>
        </w:rPr>
      </w:pPr>
      <w:r>
        <w:rPr>
          <w:rFonts w:hint="eastAsia"/>
          <w:lang w:eastAsia="ja-JP"/>
        </w:rPr>
        <w:t>主婦Ｂ</w:t>
      </w:r>
      <w:r w:rsidR="0033745B">
        <w:rPr>
          <w:rFonts w:hint="eastAsia"/>
          <w:lang w:eastAsia="ja-JP"/>
        </w:rPr>
        <w:t>：</w:t>
      </w:r>
      <w:r>
        <w:rPr>
          <w:rFonts w:hint="eastAsia"/>
          <w:lang w:eastAsia="ja-JP"/>
        </w:rPr>
        <w:t>「まぁ、お気の毒に。」</w:t>
      </w:r>
    </w:p>
    <w:p w14:paraId="615F1AE8" w14:textId="7FF133C6" w:rsidR="00FE51D5" w:rsidRDefault="009D54A9" w:rsidP="008F6CF3">
      <w:pPr>
        <w:spacing w:line="420" w:lineRule="exact"/>
        <w:rPr>
          <w:ins w:id="4" w:author="Microsoft Office User" w:date="2019-05-27T11:25:00Z"/>
          <w:lang w:eastAsia="ja-JP"/>
        </w:rPr>
      </w:pPr>
      <w:r>
        <w:rPr>
          <w:rFonts w:hint="eastAsia"/>
          <w:lang w:eastAsia="ja-JP"/>
        </w:rPr>
        <w:t>（</w:t>
      </w:r>
      <w:r w:rsidR="00FD3235">
        <w:rPr>
          <w:lang w:eastAsia="ja-JP"/>
        </w:rPr>
        <w:t>Politically correct</w:t>
      </w:r>
      <w:r>
        <w:rPr>
          <w:rFonts w:hint="eastAsia"/>
          <w:lang w:eastAsia="ja-JP"/>
        </w:rPr>
        <w:t>ではないので、気をつける必要がある。）</w:t>
      </w:r>
    </w:p>
    <w:p w14:paraId="5C91A902" w14:textId="77777777" w:rsidR="004E20A8" w:rsidRDefault="004E20A8" w:rsidP="008F6CF3">
      <w:pPr>
        <w:spacing w:line="420" w:lineRule="exact"/>
        <w:rPr>
          <w:lang w:eastAsia="ja-JP"/>
        </w:rPr>
      </w:pPr>
    </w:p>
    <w:p w14:paraId="5958BC15" w14:textId="77777777" w:rsidR="003141B4" w:rsidRPr="00973DA0" w:rsidRDefault="003141B4" w:rsidP="008F6CF3">
      <w:pPr>
        <w:spacing w:line="420" w:lineRule="exact"/>
        <w:rPr>
          <w:rFonts w:ascii="MS PMincho" w:eastAsia="MS PMincho" w:hAnsi="MS PMincho"/>
          <w:b/>
          <w:sz w:val="28"/>
          <w:szCs w:val="28"/>
          <w:lang w:eastAsia="ja-JP"/>
        </w:rPr>
      </w:pPr>
      <w:r w:rsidRPr="00973DA0">
        <w:rPr>
          <w:rFonts w:ascii="MS PMincho" w:eastAsia="MS PMincho" w:hAnsi="MS PMincho" w:hint="eastAsia"/>
          <w:b/>
          <w:sz w:val="28"/>
          <w:szCs w:val="28"/>
          <w:lang w:eastAsia="ja-JP"/>
        </w:rPr>
        <w:t>写真</w:t>
      </w:r>
    </w:p>
    <w:p w14:paraId="3C3452A9" w14:textId="77777777" w:rsidR="003141B4" w:rsidRPr="00AB05AC" w:rsidRDefault="003141B4" w:rsidP="008F6CF3">
      <w:pPr>
        <w:spacing w:line="420" w:lineRule="exact"/>
        <w:rPr>
          <w:rFonts w:ascii="MS PMincho" w:eastAsia="MS PMincho" w:hAnsi="MS PMincho"/>
          <w:lang w:eastAsia="ja-JP"/>
        </w:rPr>
      </w:pPr>
      <w:r>
        <w:rPr>
          <w:rFonts w:ascii="MS PMincho" w:eastAsia="MS PMincho" w:hAnsi="MS PMincho" w:hint="eastAsia"/>
          <w:lang w:eastAsia="ja-JP"/>
        </w:rPr>
        <w:t>子供</w:t>
      </w:r>
      <w:r>
        <w:rPr>
          <w:rFonts w:hint="eastAsia"/>
          <w:lang w:eastAsia="ja-JP"/>
        </w:rPr>
        <w:t>：</w:t>
      </w:r>
      <w:r>
        <w:rPr>
          <w:rFonts w:ascii="MS PMincho" w:eastAsia="MS PMincho" w:hAnsi="MS PMincho" w:hint="eastAsia"/>
          <w:lang w:eastAsia="ja-JP"/>
        </w:rPr>
        <w:t>「お父さん、旅行の写真、見せて。」</w:t>
      </w:r>
    </w:p>
    <w:p w14:paraId="3E53FFDA" w14:textId="77777777" w:rsidR="003141B4" w:rsidRDefault="003141B4" w:rsidP="008F6CF3">
      <w:pPr>
        <w:spacing w:line="420" w:lineRule="exact"/>
        <w:rPr>
          <w:rFonts w:ascii="MS PMincho" w:eastAsia="MS PMincho" w:hAnsi="MS PMincho"/>
          <w:lang w:eastAsia="ja-JP"/>
        </w:rPr>
      </w:pPr>
      <w:r>
        <w:rPr>
          <w:rFonts w:ascii="MS PMincho" w:eastAsia="MS PMincho" w:hAnsi="MS PMincho" w:hint="eastAsia"/>
          <w:lang w:eastAsia="ja-JP"/>
        </w:rPr>
        <w:t>父親</w:t>
      </w:r>
      <w:r>
        <w:rPr>
          <w:rFonts w:hint="eastAsia"/>
          <w:lang w:eastAsia="ja-JP"/>
        </w:rPr>
        <w:t>：</w:t>
      </w:r>
      <w:r>
        <w:rPr>
          <w:rFonts w:ascii="MS PMincho" w:eastAsia="MS PMincho" w:hAnsi="MS PMincho" w:hint="eastAsia"/>
          <w:lang w:eastAsia="ja-JP"/>
        </w:rPr>
        <w:t>「いいよ。ほら、これはお父さんがスキューバダイビングの時に撮った写真だよ。」</w:t>
      </w:r>
    </w:p>
    <w:p w14:paraId="378B1B99" w14:textId="77777777" w:rsidR="003141B4" w:rsidRPr="00AB05AC" w:rsidRDefault="003141B4" w:rsidP="008F6CF3">
      <w:pPr>
        <w:spacing w:line="420" w:lineRule="exact"/>
        <w:rPr>
          <w:rFonts w:ascii="MS PMincho" w:eastAsia="MS PMincho" w:hAnsi="MS PMincho"/>
          <w:lang w:eastAsia="ja-JP"/>
        </w:rPr>
      </w:pPr>
      <w:r>
        <w:rPr>
          <w:rFonts w:ascii="MS PMincho" w:eastAsia="MS PMincho" w:hAnsi="MS PMincho" w:hint="eastAsia"/>
          <w:lang w:eastAsia="ja-JP"/>
        </w:rPr>
        <w:t>子供</w:t>
      </w:r>
      <w:r>
        <w:rPr>
          <w:rFonts w:hint="eastAsia"/>
          <w:lang w:eastAsia="ja-JP"/>
        </w:rPr>
        <w:t>：</w:t>
      </w:r>
      <w:r>
        <w:rPr>
          <w:rFonts w:ascii="MS PMincho" w:eastAsia="MS PMincho" w:hAnsi="MS PMincho" w:hint="eastAsia"/>
          <w:lang w:eastAsia="ja-JP"/>
        </w:rPr>
        <w:t>「あ〜、綺麗だねえ〜。いろんな魚が写っているね。</w:t>
      </w:r>
      <w:r>
        <w:rPr>
          <w:rFonts w:ascii="MS PMincho" w:eastAsia="MS PMincho" w:hAnsi="MS PMincho"/>
          <w:lang w:eastAsia="ja-JP"/>
        </w:rPr>
        <w:t>...</w:t>
      </w:r>
      <w:r>
        <w:rPr>
          <w:rFonts w:ascii="MS PMincho" w:eastAsia="MS PMincho" w:hAnsi="MS PMincho" w:hint="eastAsia"/>
          <w:lang w:eastAsia="ja-JP"/>
        </w:rPr>
        <w:t>うわっ、この魚、怖いね！」</w:t>
      </w:r>
    </w:p>
    <w:p w14:paraId="6EAE8868" w14:textId="77777777" w:rsidR="003141B4" w:rsidRPr="00AB05AC" w:rsidRDefault="003141B4" w:rsidP="008F6CF3">
      <w:pPr>
        <w:spacing w:line="420" w:lineRule="exact"/>
        <w:rPr>
          <w:rFonts w:ascii="MS PMincho" w:eastAsia="MS PMincho" w:hAnsi="MS PMincho"/>
          <w:lang w:eastAsia="ja-JP"/>
        </w:rPr>
      </w:pPr>
      <w:r>
        <w:rPr>
          <w:rFonts w:ascii="MS PMincho" w:eastAsia="MS PMincho" w:hAnsi="MS PMincho" w:hint="eastAsia"/>
          <w:lang w:eastAsia="ja-JP"/>
        </w:rPr>
        <w:t>父親</w:t>
      </w:r>
      <w:r>
        <w:rPr>
          <w:rFonts w:hint="eastAsia"/>
          <w:lang w:eastAsia="ja-JP"/>
        </w:rPr>
        <w:t>：</w:t>
      </w:r>
      <w:r>
        <w:rPr>
          <w:rFonts w:ascii="MS PMincho" w:eastAsia="MS PMincho" w:hAnsi="MS PMincho" w:hint="eastAsia"/>
          <w:lang w:eastAsia="ja-JP"/>
        </w:rPr>
        <w:t>「ばか、それはお母さんだ。」</w:t>
      </w:r>
    </w:p>
    <w:p w14:paraId="38B3F717" w14:textId="77777777" w:rsidR="003141B4" w:rsidRDefault="003141B4" w:rsidP="008F6CF3">
      <w:pPr>
        <w:spacing w:line="420" w:lineRule="exact"/>
        <w:rPr>
          <w:lang w:eastAsia="ja-JP"/>
        </w:rPr>
      </w:pPr>
    </w:p>
    <w:p w14:paraId="046219D7" w14:textId="77777777" w:rsidR="00417F03" w:rsidRDefault="00417F03" w:rsidP="008F6CF3">
      <w:pPr>
        <w:spacing w:line="420" w:lineRule="exact"/>
        <w:rPr>
          <w:b/>
          <w:sz w:val="28"/>
          <w:szCs w:val="28"/>
          <w:lang w:eastAsia="ja-JP"/>
        </w:rPr>
      </w:pPr>
    </w:p>
    <w:p w14:paraId="27DA1C6F" w14:textId="77777777" w:rsidR="00417F03" w:rsidRDefault="00417F03" w:rsidP="008F6CF3">
      <w:pPr>
        <w:spacing w:line="420" w:lineRule="exact"/>
        <w:rPr>
          <w:b/>
          <w:sz w:val="28"/>
          <w:szCs w:val="28"/>
          <w:lang w:eastAsia="ja-JP"/>
        </w:rPr>
      </w:pPr>
    </w:p>
    <w:p w14:paraId="6448CAE5" w14:textId="4285F378" w:rsidR="003141B4" w:rsidRPr="006F307D" w:rsidRDefault="003141B4" w:rsidP="008F6CF3">
      <w:pPr>
        <w:spacing w:line="420" w:lineRule="exact"/>
        <w:rPr>
          <w:b/>
          <w:sz w:val="28"/>
          <w:szCs w:val="28"/>
          <w:lang w:eastAsia="ja-JP"/>
        </w:rPr>
      </w:pPr>
      <w:r w:rsidRPr="006F307D">
        <w:rPr>
          <w:rFonts w:hint="eastAsia"/>
          <w:b/>
          <w:sz w:val="28"/>
          <w:szCs w:val="28"/>
          <w:lang w:eastAsia="ja-JP"/>
        </w:rPr>
        <w:t>カレンダー</w:t>
      </w:r>
    </w:p>
    <w:p w14:paraId="579C8CCE" w14:textId="77777777" w:rsidR="003141B4" w:rsidRDefault="003141B4" w:rsidP="008F6CF3">
      <w:pPr>
        <w:spacing w:line="420" w:lineRule="exact"/>
        <w:rPr>
          <w:lang w:eastAsia="ja-JP"/>
        </w:rPr>
      </w:pPr>
      <w:r>
        <w:rPr>
          <w:rFonts w:hint="eastAsia"/>
          <w:lang w:eastAsia="ja-JP"/>
        </w:rPr>
        <w:t>子供：「すみません。」</w:t>
      </w:r>
    </w:p>
    <w:p w14:paraId="2BD29DF8" w14:textId="77777777" w:rsidR="003141B4" w:rsidRDefault="003141B4" w:rsidP="008F6CF3">
      <w:pPr>
        <w:spacing w:line="420" w:lineRule="exact"/>
        <w:rPr>
          <w:lang w:eastAsia="ja-JP"/>
        </w:rPr>
      </w:pPr>
      <w:r>
        <w:rPr>
          <w:rFonts w:hint="eastAsia"/>
          <w:lang w:eastAsia="ja-JP"/>
        </w:rPr>
        <w:t>店員：「いらっしゃいませ。（ぼうや）」</w:t>
      </w:r>
    </w:p>
    <w:p w14:paraId="4A02F27C" w14:textId="77777777" w:rsidR="003141B4" w:rsidRDefault="003141B4" w:rsidP="008F6CF3">
      <w:pPr>
        <w:spacing w:line="420" w:lineRule="exact"/>
        <w:rPr>
          <w:lang w:eastAsia="ja-JP"/>
        </w:rPr>
      </w:pPr>
      <w:r>
        <w:rPr>
          <w:rFonts w:hint="eastAsia"/>
          <w:lang w:eastAsia="ja-JP"/>
        </w:rPr>
        <w:t>子供：「カレンダー、ください。」</w:t>
      </w:r>
    </w:p>
    <w:p w14:paraId="6E1D4C25" w14:textId="77777777" w:rsidR="003141B4" w:rsidRDefault="003141B4" w:rsidP="008F6CF3">
      <w:pPr>
        <w:spacing w:line="420" w:lineRule="exact"/>
        <w:rPr>
          <w:lang w:eastAsia="ja-JP"/>
        </w:rPr>
      </w:pPr>
      <w:r>
        <w:rPr>
          <w:rFonts w:hint="eastAsia"/>
          <w:lang w:eastAsia="ja-JP"/>
        </w:rPr>
        <w:t>店員：「どんなのがよろしいでしょうか。」</w:t>
      </w:r>
    </w:p>
    <w:p w14:paraId="74FF241F" w14:textId="77777777" w:rsidR="003141B4" w:rsidRDefault="003141B4" w:rsidP="008F6CF3">
      <w:pPr>
        <w:spacing w:line="420" w:lineRule="exact"/>
        <w:rPr>
          <w:lang w:eastAsia="ja-JP"/>
        </w:rPr>
      </w:pPr>
      <w:r>
        <w:rPr>
          <w:rFonts w:hint="eastAsia"/>
          <w:lang w:eastAsia="ja-JP"/>
        </w:rPr>
        <w:t>子供：「（う～ん）なるべく休みの日が多いやつ。」</w:t>
      </w:r>
    </w:p>
    <w:p w14:paraId="209D0DA4" w14:textId="77777777" w:rsidR="003141B4" w:rsidRDefault="003141B4" w:rsidP="008F6CF3">
      <w:pPr>
        <w:spacing w:line="420" w:lineRule="exact"/>
        <w:rPr>
          <w:rFonts w:ascii="MS PMincho" w:eastAsia="MS PMincho" w:hAnsi="MS PMincho"/>
          <w:b/>
          <w:sz w:val="28"/>
          <w:szCs w:val="28"/>
          <w:lang w:eastAsia="ja-JP"/>
        </w:rPr>
      </w:pPr>
    </w:p>
    <w:p w14:paraId="0CA34641" w14:textId="77777777" w:rsidR="003141B4" w:rsidRPr="00163E7B" w:rsidRDefault="003141B4" w:rsidP="008F6CF3">
      <w:pPr>
        <w:spacing w:line="420" w:lineRule="exact"/>
        <w:rPr>
          <w:rFonts w:ascii="MS PMincho" w:eastAsia="MS PMincho" w:hAnsi="MS PMincho"/>
          <w:b/>
          <w:sz w:val="28"/>
          <w:szCs w:val="28"/>
          <w:lang w:eastAsia="ja-JP"/>
        </w:rPr>
      </w:pPr>
      <w:r w:rsidRPr="00163E7B">
        <w:rPr>
          <w:rFonts w:ascii="MS PMincho" w:eastAsia="MS PMincho" w:hAnsi="MS PMincho" w:hint="eastAsia"/>
          <w:b/>
          <w:sz w:val="28"/>
          <w:szCs w:val="28"/>
          <w:lang w:eastAsia="ja-JP"/>
        </w:rPr>
        <w:t>算数の授業で</w:t>
      </w:r>
    </w:p>
    <w:p w14:paraId="6ECAD7AB" w14:textId="77777777" w:rsidR="003141B4" w:rsidRDefault="003141B4" w:rsidP="008F6CF3">
      <w:pPr>
        <w:spacing w:line="420" w:lineRule="exact"/>
        <w:rPr>
          <w:rFonts w:ascii="MS PMincho" w:eastAsia="MS PMincho" w:hAnsi="MS PMincho"/>
          <w:lang w:eastAsia="ja-JP"/>
        </w:rPr>
      </w:pPr>
      <w:r w:rsidRPr="00C4283B">
        <w:rPr>
          <w:rFonts w:ascii="MS PMincho" w:eastAsia="MS PMincho" w:hAnsi="MS PMincho" w:hint="eastAsia"/>
          <w:lang w:eastAsia="ja-JP"/>
        </w:rPr>
        <w:t>先生</w:t>
      </w:r>
      <w:r>
        <w:rPr>
          <w:rFonts w:hint="eastAsia"/>
          <w:lang w:eastAsia="ja-JP"/>
        </w:rPr>
        <w:t>：</w:t>
      </w:r>
      <w:r w:rsidRPr="00C4283B">
        <w:rPr>
          <w:rFonts w:ascii="MS PMincho" w:eastAsia="MS PMincho" w:hAnsi="MS PMincho" w:hint="eastAsia"/>
          <w:lang w:eastAsia="ja-JP"/>
        </w:rPr>
        <w:t>「では、あなたがいま</w:t>
      </w:r>
      <w:r w:rsidRPr="00C4283B">
        <w:rPr>
          <w:rFonts w:ascii="MS PMincho" w:eastAsia="MS PMincho" w:hAnsi="MS PMincho"/>
          <w:lang w:eastAsia="ja-JP"/>
        </w:rPr>
        <w:t>6</w:t>
      </w:r>
      <w:r w:rsidRPr="00C4283B">
        <w:rPr>
          <w:rFonts w:ascii="MS PMincho" w:eastAsia="MS PMincho" w:hAnsi="MS PMincho" w:hint="eastAsia"/>
          <w:lang w:eastAsia="ja-JP"/>
        </w:rPr>
        <w:t>ドル持っていて、お母さんに２ドルちょうだいと頼んだら、あなたはいま何ドル持っていることになりますか？」</w:t>
      </w:r>
      <w:r w:rsidRPr="00C4283B">
        <w:rPr>
          <w:rFonts w:ascii="MS PMincho" w:eastAsia="MS PMincho" w:hAnsi="MS PMincho"/>
          <w:lang w:eastAsia="ja-JP"/>
        </w:rPr>
        <w:br/>
      </w:r>
      <w:r w:rsidRPr="00C4283B">
        <w:rPr>
          <w:rFonts w:ascii="MS PMincho" w:eastAsia="MS PMincho" w:hAnsi="MS PMincho" w:hint="eastAsia"/>
          <w:lang w:eastAsia="ja-JP"/>
        </w:rPr>
        <w:t>生徒</w:t>
      </w:r>
      <w:r>
        <w:rPr>
          <w:rFonts w:hint="eastAsia"/>
          <w:lang w:eastAsia="ja-JP"/>
        </w:rPr>
        <w:t>：</w:t>
      </w:r>
      <w:r w:rsidRPr="00C4283B">
        <w:rPr>
          <w:rFonts w:ascii="MS PMincho" w:eastAsia="MS PMincho" w:hAnsi="MS PMincho" w:hint="eastAsia"/>
          <w:lang w:eastAsia="ja-JP"/>
        </w:rPr>
        <w:t>「６ドルです</w:t>
      </w:r>
      <w:r>
        <w:rPr>
          <w:rFonts w:ascii="MS PMincho" w:eastAsia="MS PMincho" w:hAnsi="MS PMincho" w:hint="eastAsia"/>
          <w:lang w:eastAsia="ja-JP"/>
        </w:rPr>
        <w:t>。</w:t>
      </w:r>
      <w:r w:rsidRPr="00C4283B">
        <w:rPr>
          <w:rFonts w:ascii="MS PMincho" w:eastAsia="MS PMincho" w:hAnsi="MS PMincho" w:hint="eastAsia"/>
          <w:lang w:eastAsia="ja-JP"/>
        </w:rPr>
        <w:t>」</w:t>
      </w:r>
      <w:r w:rsidRPr="00C4283B">
        <w:rPr>
          <w:rFonts w:ascii="MS PMincho" w:eastAsia="MS PMincho" w:hAnsi="MS PMincho"/>
          <w:lang w:eastAsia="ja-JP"/>
        </w:rPr>
        <w:br/>
      </w:r>
      <w:r w:rsidRPr="00C4283B">
        <w:rPr>
          <w:rFonts w:ascii="MS PMincho" w:eastAsia="MS PMincho" w:hAnsi="MS PMincho" w:hint="eastAsia"/>
          <w:lang w:eastAsia="ja-JP"/>
        </w:rPr>
        <w:t>先生</w:t>
      </w:r>
      <w:r>
        <w:rPr>
          <w:rFonts w:hint="eastAsia"/>
          <w:lang w:eastAsia="ja-JP"/>
        </w:rPr>
        <w:t>：</w:t>
      </w:r>
      <w:r w:rsidRPr="00C4283B">
        <w:rPr>
          <w:rFonts w:ascii="MS PMincho" w:eastAsia="MS PMincho" w:hAnsi="MS PMincho" w:hint="eastAsia"/>
          <w:lang w:eastAsia="ja-JP"/>
        </w:rPr>
        <w:t>「う～ん、あなたは足し算のことをよく理解していないようね</w:t>
      </w:r>
      <w:r>
        <w:rPr>
          <w:rFonts w:ascii="MS PMincho" w:eastAsia="MS PMincho" w:hAnsi="MS PMincho" w:hint="eastAsia"/>
          <w:lang w:eastAsia="ja-JP"/>
        </w:rPr>
        <w:t>。</w:t>
      </w:r>
      <w:r w:rsidRPr="00C4283B">
        <w:rPr>
          <w:rFonts w:ascii="MS PMincho" w:eastAsia="MS PMincho" w:hAnsi="MS PMincho" w:hint="eastAsia"/>
          <w:lang w:eastAsia="ja-JP"/>
        </w:rPr>
        <w:t>」</w:t>
      </w:r>
      <w:r w:rsidRPr="00C4283B">
        <w:rPr>
          <w:rFonts w:ascii="MS PMincho" w:eastAsia="MS PMincho" w:hAnsi="MS PMincho"/>
          <w:lang w:eastAsia="ja-JP"/>
        </w:rPr>
        <w:br/>
      </w:r>
      <w:r w:rsidRPr="00C4283B">
        <w:rPr>
          <w:rFonts w:ascii="MS PMincho" w:eastAsia="MS PMincho" w:hAnsi="MS PMincho" w:hint="eastAsia"/>
          <w:lang w:eastAsia="ja-JP"/>
        </w:rPr>
        <w:t>生徒</w:t>
      </w:r>
      <w:r>
        <w:rPr>
          <w:rFonts w:hint="eastAsia"/>
          <w:lang w:eastAsia="ja-JP"/>
        </w:rPr>
        <w:t>：</w:t>
      </w:r>
      <w:r w:rsidRPr="00C4283B">
        <w:rPr>
          <w:rFonts w:ascii="MS PMincho" w:eastAsia="MS PMincho" w:hAnsi="MS PMincho" w:hint="eastAsia"/>
          <w:lang w:eastAsia="ja-JP"/>
        </w:rPr>
        <w:t>「先生は私の母のことをよく理解していないようですね</w:t>
      </w:r>
      <w:r>
        <w:rPr>
          <w:rFonts w:ascii="MS PMincho" w:eastAsia="MS PMincho" w:hAnsi="MS PMincho" w:hint="eastAsia"/>
          <w:lang w:eastAsia="ja-JP"/>
        </w:rPr>
        <w:t>。</w:t>
      </w:r>
      <w:r w:rsidRPr="00C4283B">
        <w:rPr>
          <w:rFonts w:ascii="MS PMincho" w:eastAsia="MS PMincho" w:hAnsi="MS PMincho" w:hint="eastAsia"/>
          <w:lang w:eastAsia="ja-JP"/>
        </w:rPr>
        <w:t>」</w:t>
      </w:r>
    </w:p>
    <w:p w14:paraId="76C0B3D4" w14:textId="77777777" w:rsidR="003141B4" w:rsidRDefault="003141B4" w:rsidP="008F6CF3">
      <w:pPr>
        <w:spacing w:line="420" w:lineRule="exact"/>
        <w:rPr>
          <w:rFonts w:ascii="MS PMincho" w:eastAsia="MS PMincho" w:hAnsi="MS PMincho"/>
          <w:b/>
          <w:sz w:val="28"/>
          <w:szCs w:val="28"/>
          <w:lang w:eastAsia="ja-JP"/>
        </w:rPr>
      </w:pPr>
    </w:p>
    <w:p w14:paraId="21F64A27" w14:textId="77777777" w:rsidR="00FE51D5" w:rsidRPr="006F307D" w:rsidRDefault="00FE51D5" w:rsidP="008F6CF3">
      <w:pPr>
        <w:spacing w:line="420" w:lineRule="exact"/>
        <w:rPr>
          <w:b/>
          <w:sz w:val="28"/>
          <w:szCs w:val="28"/>
          <w:lang w:eastAsia="ja-JP"/>
        </w:rPr>
      </w:pPr>
      <w:r w:rsidRPr="006F307D">
        <w:rPr>
          <w:rFonts w:hint="eastAsia"/>
          <w:b/>
          <w:sz w:val="28"/>
          <w:szCs w:val="28"/>
          <w:lang w:eastAsia="ja-JP"/>
        </w:rPr>
        <w:t>美術館での会話</w:t>
      </w:r>
    </w:p>
    <w:p w14:paraId="008780D4" w14:textId="31C0F336" w:rsidR="00FE51D5" w:rsidRDefault="00163E7B" w:rsidP="008F6CF3">
      <w:pPr>
        <w:spacing w:line="420" w:lineRule="exact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FE51D5">
        <w:rPr>
          <w:rFonts w:hint="eastAsia"/>
          <w:lang w:eastAsia="ja-JP"/>
        </w:rPr>
        <w:t>客</w:t>
      </w:r>
      <w:r w:rsidR="0033745B">
        <w:rPr>
          <w:rFonts w:hint="eastAsia"/>
          <w:lang w:eastAsia="ja-JP"/>
        </w:rPr>
        <w:t>：</w:t>
      </w:r>
      <w:r w:rsidR="00FE51D5">
        <w:rPr>
          <w:rFonts w:hint="eastAsia"/>
          <w:lang w:eastAsia="ja-JP"/>
        </w:rPr>
        <w:t>「あら～</w:t>
      </w:r>
      <w:r w:rsidR="00FD47EA">
        <w:rPr>
          <w:rFonts w:hint="eastAsia"/>
          <w:lang w:eastAsia="ja-JP"/>
        </w:rPr>
        <w:t>、</w:t>
      </w:r>
      <w:r w:rsidR="00FE51D5">
        <w:rPr>
          <w:rFonts w:hint="eastAsia"/>
          <w:lang w:eastAsia="ja-JP"/>
        </w:rPr>
        <w:t>すてきな絵ですこと。ルノワールですわね。」</w:t>
      </w:r>
    </w:p>
    <w:p w14:paraId="69660381" w14:textId="1242DA59" w:rsidR="00FE51D5" w:rsidRDefault="00FE51D5" w:rsidP="008F6CF3">
      <w:pPr>
        <w:spacing w:line="420" w:lineRule="exact"/>
        <w:rPr>
          <w:lang w:eastAsia="ja-JP"/>
        </w:rPr>
      </w:pPr>
      <w:r>
        <w:rPr>
          <w:rFonts w:hint="eastAsia"/>
          <w:lang w:eastAsia="ja-JP"/>
        </w:rPr>
        <w:t>係員</w:t>
      </w:r>
      <w:r w:rsidR="0033745B">
        <w:rPr>
          <w:rFonts w:hint="eastAsia"/>
          <w:lang w:eastAsia="ja-JP"/>
        </w:rPr>
        <w:t>：</w:t>
      </w:r>
      <w:r>
        <w:rPr>
          <w:rFonts w:hint="eastAsia"/>
          <w:lang w:eastAsia="ja-JP"/>
        </w:rPr>
        <w:t>「いいえ奥様、それはダビンチでございます。」</w:t>
      </w:r>
    </w:p>
    <w:p w14:paraId="09A15870" w14:textId="523F2187" w:rsidR="00FE51D5" w:rsidRDefault="00163E7B" w:rsidP="008F6CF3">
      <w:pPr>
        <w:spacing w:line="420" w:lineRule="exact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FE51D5">
        <w:rPr>
          <w:rFonts w:hint="eastAsia"/>
          <w:lang w:eastAsia="ja-JP"/>
        </w:rPr>
        <w:t>客</w:t>
      </w:r>
      <w:r w:rsidR="0033745B">
        <w:rPr>
          <w:rFonts w:hint="eastAsia"/>
          <w:lang w:eastAsia="ja-JP"/>
        </w:rPr>
        <w:t>：</w:t>
      </w:r>
      <w:r w:rsidR="00FE51D5">
        <w:rPr>
          <w:rFonts w:hint="eastAsia"/>
          <w:lang w:eastAsia="ja-JP"/>
        </w:rPr>
        <w:t>「あ～ら</w:t>
      </w:r>
      <w:r w:rsidR="00FD47EA">
        <w:rPr>
          <w:rFonts w:hint="eastAsia"/>
          <w:lang w:eastAsia="ja-JP"/>
        </w:rPr>
        <w:t>、</w:t>
      </w:r>
      <w:r w:rsidR="00FE51D5">
        <w:rPr>
          <w:rFonts w:hint="eastAsia"/>
          <w:lang w:eastAsia="ja-JP"/>
        </w:rPr>
        <w:t>こちらも素敵、ダビンチですわね。」</w:t>
      </w:r>
    </w:p>
    <w:p w14:paraId="0DCA8733" w14:textId="2BBA610A" w:rsidR="00FE51D5" w:rsidRDefault="00FE51D5" w:rsidP="008F6CF3">
      <w:pPr>
        <w:spacing w:line="420" w:lineRule="exact"/>
        <w:rPr>
          <w:lang w:eastAsia="ja-JP"/>
        </w:rPr>
      </w:pPr>
      <w:r>
        <w:rPr>
          <w:rFonts w:hint="eastAsia"/>
          <w:lang w:eastAsia="ja-JP"/>
        </w:rPr>
        <w:t>係員</w:t>
      </w:r>
      <w:r w:rsidR="0033745B">
        <w:rPr>
          <w:rFonts w:hint="eastAsia"/>
          <w:lang w:eastAsia="ja-JP"/>
        </w:rPr>
        <w:t>：</w:t>
      </w:r>
      <w:r>
        <w:rPr>
          <w:rFonts w:hint="eastAsia"/>
          <w:lang w:eastAsia="ja-JP"/>
        </w:rPr>
        <w:t>「いいえ奥様、それがルノワールでございます。」</w:t>
      </w:r>
    </w:p>
    <w:p w14:paraId="2DB16015" w14:textId="5AF619C0" w:rsidR="00FE51D5" w:rsidRDefault="00163E7B" w:rsidP="008F6CF3">
      <w:pPr>
        <w:spacing w:line="420" w:lineRule="exact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33745B">
        <w:rPr>
          <w:rFonts w:hint="eastAsia"/>
          <w:lang w:eastAsia="ja-JP"/>
        </w:rPr>
        <w:t>客：</w:t>
      </w:r>
      <w:r w:rsidR="00FE51D5">
        <w:rPr>
          <w:rFonts w:hint="eastAsia"/>
          <w:lang w:eastAsia="ja-JP"/>
        </w:rPr>
        <w:t>「あら、この絵なら私にもわかるわ</w:t>
      </w:r>
      <w:r w:rsidR="00FD47EA">
        <w:rPr>
          <w:rFonts w:hint="eastAsia"/>
          <w:lang w:eastAsia="ja-JP"/>
        </w:rPr>
        <w:t>よ</w:t>
      </w:r>
      <w:r w:rsidR="00FE51D5">
        <w:rPr>
          <w:rFonts w:hint="eastAsia"/>
          <w:lang w:eastAsia="ja-JP"/>
        </w:rPr>
        <w:t>。ピカソよね。」</w:t>
      </w:r>
    </w:p>
    <w:p w14:paraId="1CB33903" w14:textId="09A4579E" w:rsidR="00887CB0" w:rsidRDefault="00FE51D5" w:rsidP="008F6CF3">
      <w:pPr>
        <w:spacing w:line="420" w:lineRule="exact"/>
        <w:rPr>
          <w:lang w:eastAsia="ja-JP"/>
        </w:rPr>
      </w:pPr>
      <w:r w:rsidRPr="00FE51D5">
        <w:rPr>
          <w:rFonts w:hint="eastAsia"/>
          <w:lang w:eastAsia="ja-JP"/>
        </w:rPr>
        <w:t>係員</w:t>
      </w:r>
      <w:r w:rsidR="0033745B">
        <w:rPr>
          <w:rFonts w:hint="eastAsia"/>
          <w:lang w:eastAsia="ja-JP"/>
        </w:rPr>
        <w:t>：</w:t>
      </w:r>
      <w:r w:rsidR="00887CB0">
        <w:rPr>
          <w:rFonts w:hint="eastAsia"/>
          <w:lang w:eastAsia="ja-JP"/>
        </w:rPr>
        <w:t>「いいえ奥様、それは鏡でございます。</w:t>
      </w:r>
    </w:p>
    <w:p w14:paraId="30A7CE60" w14:textId="77777777" w:rsidR="00335FFA" w:rsidRDefault="00335FFA" w:rsidP="008F6CF3">
      <w:pPr>
        <w:spacing w:line="420" w:lineRule="exact"/>
        <w:rPr>
          <w:lang w:eastAsia="ja-JP"/>
        </w:rPr>
      </w:pPr>
    </w:p>
    <w:p w14:paraId="53552F18" w14:textId="77777777" w:rsidR="0033745B" w:rsidRPr="00973DA0" w:rsidRDefault="0033745B" w:rsidP="008F6CF3">
      <w:pPr>
        <w:spacing w:line="420" w:lineRule="exact"/>
        <w:rPr>
          <w:rFonts w:ascii="MS PMincho" w:eastAsia="MS PMincho" w:hAnsi="MS PMincho"/>
          <w:b/>
          <w:sz w:val="28"/>
          <w:szCs w:val="28"/>
          <w:lang w:eastAsia="ja-JP"/>
        </w:rPr>
      </w:pPr>
      <w:r w:rsidRPr="00973DA0">
        <w:rPr>
          <w:rFonts w:ascii="MS PMincho" w:eastAsia="MS PMincho" w:hAnsi="MS PMincho" w:hint="eastAsia"/>
          <w:b/>
          <w:sz w:val="28"/>
          <w:szCs w:val="28"/>
          <w:lang w:eastAsia="ja-JP"/>
        </w:rPr>
        <w:t>登校拒否</w:t>
      </w:r>
    </w:p>
    <w:p w14:paraId="05FC7FCB" w14:textId="1E4046BB" w:rsidR="0033745B" w:rsidRDefault="0033745B" w:rsidP="008F6CF3">
      <w:pPr>
        <w:spacing w:line="420" w:lineRule="exact"/>
        <w:rPr>
          <w:rFonts w:ascii="MS PMincho" w:eastAsia="MS PMincho" w:hAnsi="MS PMincho"/>
          <w:lang w:eastAsia="ja-JP"/>
        </w:rPr>
      </w:pPr>
      <w:r>
        <w:rPr>
          <w:rFonts w:ascii="MS PMincho" w:eastAsia="MS PMincho" w:hAnsi="MS PMincho" w:hint="eastAsia"/>
          <w:lang w:eastAsia="ja-JP"/>
        </w:rPr>
        <w:t>母親</w:t>
      </w:r>
      <w:r>
        <w:rPr>
          <w:rFonts w:hint="eastAsia"/>
          <w:lang w:eastAsia="ja-JP"/>
        </w:rPr>
        <w:t>：</w:t>
      </w:r>
      <w:r>
        <w:rPr>
          <w:rFonts w:ascii="MS PMincho" w:eastAsia="MS PMincho" w:hAnsi="MS PMincho" w:hint="eastAsia"/>
          <w:lang w:eastAsia="ja-JP"/>
        </w:rPr>
        <w:t>「ねえねぇ、早く起きなさい。学校に行く時間でしょ。」</w:t>
      </w:r>
    </w:p>
    <w:p w14:paraId="42BF3A94" w14:textId="723ADC0C" w:rsidR="0033745B" w:rsidRDefault="0033745B" w:rsidP="008F6CF3">
      <w:pPr>
        <w:spacing w:line="420" w:lineRule="exact"/>
        <w:rPr>
          <w:rFonts w:ascii="MS PMincho" w:eastAsia="MS PMincho" w:hAnsi="MS PMincho"/>
          <w:lang w:eastAsia="ja-JP"/>
        </w:rPr>
      </w:pPr>
      <w:r>
        <w:rPr>
          <w:rFonts w:ascii="MS PMincho" w:eastAsia="MS PMincho" w:hAnsi="MS PMincho" w:hint="eastAsia"/>
          <w:lang w:eastAsia="ja-JP"/>
        </w:rPr>
        <w:t>息子</w:t>
      </w:r>
      <w:r>
        <w:rPr>
          <w:rFonts w:hint="eastAsia"/>
          <w:lang w:eastAsia="ja-JP"/>
        </w:rPr>
        <w:t>：</w:t>
      </w:r>
      <w:r>
        <w:rPr>
          <w:rFonts w:ascii="MS PMincho" w:eastAsia="MS PMincho" w:hAnsi="MS PMincho" w:hint="eastAsia"/>
          <w:lang w:eastAsia="ja-JP"/>
        </w:rPr>
        <w:t>「お母さん、学校になんか行きたくないよ～。」</w:t>
      </w:r>
    </w:p>
    <w:p w14:paraId="3D372392" w14:textId="688D3394" w:rsidR="0033745B" w:rsidRPr="00726FA4" w:rsidRDefault="0033745B" w:rsidP="008F6CF3">
      <w:pPr>
        <w:spacing w:line="420" w:lineRule="exact"/>
        <w:rPr>
          <w:rFonts w:ascii="MS PMincho" w:eastAsia="MS PMincho" w:hAnsi="MS PMincho"/>
          <w:lang w:eastAsia="ja-JP"/>
        </w:rPr>
      </w:pPr>
      <w:r>
        <w:rPr>
          <w:rFonts w:ascii="MS PMincho" w:eastAsia="MS PMincho" w:hAnsi="MS PMincho" w:hint="eastAsia"/>
          <w:lang w:eastAsia="ja-JP"/>
        </w:rPr>
        <w:t>母親</w:t>
      </w:r>
      <w:r>
        <w:rPr>
          <w:rFonts w:hint="eastAsia"/>
          <w:lang w:eastAsia="ja-JP"/>
        </w:rPr>
        <w:t>：</w:t>
      </w:r>
      <w:r>
        <w:rPr>
          <w:rFonts w:ascii="MS PMincho" w:eastAsia="MS PMincho" w:hAnsi="MS PMincho" w:hint="eastAsia"/>
          <w:lang w:eastAsia="ja-JP"/>
        </w:rPr>
        <w:t>「え？どうして、行きたくないの？」</w:t>
      </w:r>
    </w:p>
    <w:p w14:paraId="00391A09" w14:textId="11C1048E" w:rsidR="0033745B" w:rsidRDefault="0033745B" w:rsidP="008F6CF3">
      <w:pPr>
        <w:spacing w:line="420" w:lineRule="exact"/>
        <w:rPr>
          <w:rFonts w:ascii="MS PMincho" w:eastAsia="MS PMincho" w:hAnsi="MS PMincho"/>
          <w:lang w:eastAsia="ja-JP"/>
        </w:rPr>
      </w:pPr>
      <w:r>
        <w:rPr>
          <w:rFonts w:ascii="MS PMincho" w:eastAsia="MS PMincho" w:hAnsi="MS PMincho" w:hint="eastAsia"/>
          <w:lang w:eastAsia="ja-JP"/>
        </w:rPr>
        <w:t>息子</w:t>
      </w:r>
      <w:r>
        <w:rPr>
          <w:rFonts w:hint="eastAsia"/>
          <w:lang w:eastAsia="ja-JP"/>
        </w:rPr>
        <w:t>：</w:t>
      </w:r>
      <w:r>
        <w:rPr>
          <w:rFonts w:ascii="MS PMincho" w:eastAsia="MS PMincho" w:hAnsi="MS PMincho" w:hint="eastAsia"/>
          <w:lang w:eastAsia="ja-JP"/>
        </w:rPr>
        <w:t>「だってぇ、生徒たちは僕のことを</w:t>
      </w:r>
      <w:proofErr w:type="gramStart"/>
      <w:r>
        <w:rPr>
          <w:rFonts w:ascii="MS PMincho" w:eastAsia="MS PMincho" w:hAnsi="MS PMincho" w:hint="eastAsia"/>
          <w:lang w:eastAsia="ja-JP"/>
        </w:rPr>
        <w:t>嫌ってるし</w:t>
      </w:r>
      <w:proofErr w:type="gramEnd"/>
      <w:r>
        <w:rPr>
          <w:rFonts w:ascii="MS PMincho" w:eastAsia="MS PMincho" w:hAnsi="MS PMincho" w:hint="eastAsia"/>
          <w:lang w:eastAsia="ja-JP"/>
        </w:rPr>
        <w:t>、先生だって僕のこと</w:t>
      </w:r>
      <w:proofErr w:type="gramStart"/>
      <w:r>
        <w:rPr>
          <w:rFonts w:ascii="MS PMincho" w:eastAsia="MS PMincho" w:hAnsi="MS PMincho" w:hint="eastAsia"/>
          <w:lang w:eastAsia="ja-JP"/>
        </w:rPr>
        <w:t>嫌ってるんだよ</w:t>
      </w:r>
      <w:proofErr w:type="gramEnd"/>
      <w:r>
        <w:rPr>
          <w:rFonts w:ascii="MS PMincho" w:eastAsia="MS PMincho" w:hAnsi="MS PMincho" w:hint="eastAsia"/>
          <w:lang w:eastAsia="ja-JP"/>
        </w:rPr>
        <w:t>。」</w:t>
      </w:r>
    </w:p>
    <w:p w14:paraId="29A87E99" w14:textId="6DF2ECF0" w:rsidR="0033745B" w:rsidRPr="00726FA4" w:rsidRDefault="0033745B" w:rsidP="008F6CF3">
      <w:pPr>
        <w:spacing w:line="420" w:lineRule="exact"/>
        <w:rPr>
          <w:rFonts w:ascii="MS PMincho" w:eastAsia="MS PMincho" w:hAnsi="MS PMincho"/>
          <w:lang w:eastAsia="ja-JP"/>
        </w:rPr>
      </w:pPr>
      <w:r>
        <w:rPr>
          <w:rFonts w:ascii="MS PMincho" w:eastAsia="MS PMincho" w:hAnsi="MS PMincho" w:hint="eastAsia"/>
          <w:lang w:eastAsia="ja-JP"/>
        </w:rPr>
        <w:t>母親</w:t>
      </w:r>
      <w:r>
        <w:rPr>
          <w:rFonts w:hint="eastAsia"/>
          <w:lang w:eastAsia="ja-JP"/>
        </w:rPr>
        <w:t>：</w:t>
      </w:r>
      <w:r>
        <w:rPr>
          <w:rFonts w:ascii="MS PMincho" w:eastAsia="MS PMincho" w:hAnsi="MS PMincho" w:hint="eastAsia"/>
          <w:lang w:eastAsia="ja-JP"/>
        </w:rPr>
        <w:t>「そんなの理由になってないわよ。さあ、起きて支度しなさい！」</w:t>
      </w:r>
    </w:p>
    <w:p w14:paraId="400D7752" w14:textId="00B1F337" w:rsidR="0033745B" w:rsidRDefault="0033745B" w:rsidP="008F6CF3">
      <w:pPr>
        <w:spacing w:line="420" w:lineRule="exact"/>
        <w:rPr>
          <w:rFonts w:ascii="MS PMincho" w:eastAsia="MS PMincho" w:hAnsi="MS PMincho"/>
          <w:lang w:eastAsia="ja-JP"/>
        </w:rPr>
      </w:pPr>
      <w:r>
        <w:rPr>
          <w:rFonts w:ascii="MS PMincho" w:eastAsia="MS PMincho" w:hAnsi="MS PMincho" w:hint="eastAsia"/>
          <w:lang w:eastAsia="ja-JP"/>
        </w:rPr>
        <w:t>息子</w:t>
      </w:r>
      <w:r>
        <w:rPr>
          <w:rFonts w:hint="eastAsia"/>
          <w:lang w:eastAsia="ja-JP"/>
        </w:rPr>
        <w:t>：</w:t>
      </w:r>
      <w:r>
        <w:rPr>
          <w:rFonts w:ascii="MS PMincho" w:eastAsia="MS PMincho" w:hAnsi="MS PMincho" w:hint="eastAsia"/>
          <w:lang w:eastAsia="ja-JP"/>
        </w:rPr>
        <w:t>「じゃあ、どうして学校なんかに行かなくちゃ行けないのか、理由を言ってよぉ。」</w:t>
      </w:r>
    </w:p>
    <w:p w14:paraId="5FA74E71" w14:textId="45206361" w:rsidR="0033745B" w:rsidRDefault="0033745B" w:rsidP="008F6CF3">
      <w:pPr>
        <w:spacing w:line="420" w:lineRule="exact"/>
        <w:rPr>
          <w:rFonts w:ascii="MS PMincho" w:eastAsia="MS PMincho" w:hAnsi="MS PMincho"/>
          <w:lang w:eastAsia="ja-JP"/>
        </w:rPr>
      </w:pPr>
      <w:r>
        <w:rPr>
          <w:rFonts w:ascii="MS PMincho" w:eastAsia="MS PMincho" w:hAnsi="MS PMincho" w:hint="eastAsia"/>
          <w:lang w:eastAsia="ja-JP"/>
        </w:rPr>
        <w:t>母親</w:t>
      </w:r>
      <w:r>
        <w:rPr>
          <w:rFonts w:hint="eastAsia"/>
          <w:lang w:eastAsia="ja-JP"/>
        </w:rPr>
        <w:t>：</w:t>
      </w:r>
      <w:r>
        <w:rPr>
          <w:rFonts w:ascii="MS PMincho" w:eastAsia="MS PMincho" w:hAnsi="MS PMincho" w:hint="eastAsia"/>
          <w:lang w:eastAsia="ja-JP"/>
        </w:rPr>
        <w:t>「あなたは校長先生でしょ！」</w:t>
      </w:r>
    </w:p>
    <w:p w14:paraId="03D9EC69" w14:textId="77777777" w:rsidR="00163E7B" w:rsidRPr="00973DA0" w:rsidRDefault="00163E7B" w:rsidP="008F6CF3">
      <w:pPr>
        <w:spacing w:line="420" w:lineRule="exact"/>
        <w:rPr>
          <w:rFonts w:ascii="MS PMincho" w:eastAsia="MS PMincho" w:hAnsi="MS PMincho"/>
          <w:lang w:eastAsia="ja-JP"/>
        </w:rPr>
      </w:pPr>
    </w:p>
    <w:p w14:paraId="00834D3A" w14:textId="30862F8A" w:rsidR="004E082C" w:rsidRPr="005A7A0E" w:rsidRDefault="00887CB0" w:rsidP="005A7A0E">
      <w:pPr>
        <w:spacing w:line="420" w:lineRule="exact"/>
        <w:rPr>
          <w:b/>
          <w:lang w:eastAsia="ja-JP"/>
        </w:rPr>
      </w:pPr>
      <w:r>
        <w:rPr>
          <w:b/>
          <w:sz w:val="28"/>
          <w:szCs w:val="28"/>
          <w:lang w:eastAsia="ja-JP"/>
        </w:rPr>
        <w:br w:type="page"/>
      </w:r>
      <w:r w:rsidR="004E082C" w:rsidRPr="005A7A0E">
        <w:rPr>
          <w:rFonts w:hint="eastAsia"/>
          <w:b/>
          <w:lang w:eastAsia="ja-JP"/>
        </w:rPr>
        <w:lastRenderedPageBreak/>
        <w:t>指導するときの注意点</w:t>
      </w:r>
    </w:p>
    <w:p w14:paraId="0FCE006C" w14:textId="70DDD5F2" w:rsidR="006F307D" w:rsidRPr="00A61A8A" w:rsidRDefault="006F307D" w:rsidP="005A7A0E">
      <w:pPr>
        <w:spacing w:line="420" w:lineRule="exact"/>
        <w:rPr>
          <w:lang w:eastAsia="ja-JP"/>
        </w:rPr>
      </w:pPr>
      <w:r w:rsidRPr="00A61A8A">
        <w:rPr>
          <w:rFonts w:hint="eastAsia"/>
          <w:lang w:eastAsia="ja-JP"/>
        </w:rPr>
        <w:t>１　言葉をしっかり覚える</w:t>
      </w:r>
    </w:p>
    <w:p w14:paraId="7F245413" w14:textId="44140E83" w:rsidR="006F307D" w:rsidRPr="00A61A8A" w:rsidRDefault="006F307D" w:rsidP="005A7A0E">
      <w:pPr>
        <w:spacing w:line="420" w:lineRule="exact"/>
        <w:rPr>
          <w:lang w:eastAsia="ja-JP"/>
        </w:rPr>
      </w:pPr>
      <w:r w:rsidRPr="00A61A8A">
        <w:rPr>
          <w:rFonts w:hint="eastAsia"/>
          <w:lang w:eastAsia="ja-JP"/>
        </w:rPr>
        <w:t>２　大きい声</w:t>
      </w:r>
    </w:p>
    <w:p w14:paraId="3299F818" w14:textId="507D8909" w:rsidR="006F307D" w:rsidRPr="00BA5856" w:rsidRDefault="006F307D" w:rsidP="005A7A0E">
      <w:pPr>
        <w:spacing w:line="420" w:lineRule="exact"/>
        <w:rPr>
          <w:lang w:eastAsia="ja-JP"/>
        </w:rPr>
      </w:pPr>
      <w:r w:rsidRPr="00A61A8A">
        <w:rPr>
          <w:rFonts w:hint="eastAsia"/>
          <w:lang w:eastAsia="ja-JP"/>
        </w:rPr>
        <w:t>３　発音</w:t>
      </w:r>
    </w:p>
    <w:p w14:paraId="1748695C" w14:textId="2ABFF20C" w:rsidR="006F307D" w:rsidRPr="00BA5856" w:rsidRDefault="006F307D" w:rsidP="005A7A0E">
      <w:pPr>
        <w:spacing w:line="420" w:lineRule="exact"/>
        <w:rPr>
          <w:lang w:eastAsia="ja-JP"/>
        </w:rPr>
      </w:pPr>
      <w:r w:rsidRPr="00BA5856">
        <w:rPr>
          <w:rFonts w:hint="eastAsia"/>
          <w:lang w:eastAsia="ja-JP"/>
        </w:rPr>
        <w:t>４　落ち着いて、ゆっくり</w:t>
      </w:r>
    </w:p>
    <w:p w14:paraId="66F7A003" w14:textId="77777777" w:rsidR="00AD1E35" w:rsidRPr="00BA5856" w:rsidRDefault="00AD1E35" w:rsidP="005A7A0E">
      <w:pPr>
        <w:spacing w:line="420" w:lineRule="exact"/>
        <w:rPr>
          <w:lang w:eastAsia="ja-JP"/>
        </w:rPr>
      </w:pPr>
    </w:p>
    <w:p w14:paraId="49821A3E" w14:textId="1821BA5E" w:rsidR="00265638" w:rsidRPr="005A7A0E" w:rsidRDefault="00265638" w:rsidP="005A7A0E">
      <w:pPr>
        <w:spacing w:line="420" w:lineRule="exact"/>
        <w:rPr>
          <w:b/>
          <w:lang w:eastAsia="ja-JP"/>
        </w:rPr>
      </w:pPr>
      <w:r w:rsidRPr="005A7A0E">
        <w:rPr>
          <w:rFonts w:hint="eastAsia"/>
          <w:b/>
          <w:lang w:eastAsia="ja-JP"/>
        </w:rPr>
        <w:t>話を効果的にするポイント</w:t>
      </w:r>
    </w:p>
    <w:p w14:paraId="2094FCAB" w14:textId="35574DEA" w:rsidR="007A6514" w:rsidRPr="00A61A8A" w:rsidRDefault="007A6514" w:rsidP="005A7A0E">
      <w:pPr>
        <w:spacing w:line="420" w:lineRule="exact"/>
        <w:rPr>
          <w:lang w:eastAsia="ja-JP"/>
        </w:rPr>
      </w:pPr>
      <w:r w:rsidRPr="00A61A8A">
        <w:rPr>
          <w:rFonts w:hint="eastAsia"/>
          <w:lang w:eastAsia="ja-JP"/>
        </w:rPr>
        <w:t xml:space="preserve">１　</w:t>
      </w:r>
      <w:r w:rsidR="00260275" w:rsidRPr="00A61A8A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0275" w:rsidRPr="005A7A0E">
              <w:rPr>
                <w:rFonts w:ascii="MS Mincho" w:eastAsia="MS Mincho" w:hAnsi="MS Mincho" w:hint="eastAsia"/>
                <w:lang w:eastAsia="ja-JP"/>
              </w:rPr>
              <w:t>めせん</w:t>
            </w:r>
          </w:rt>
          <w:rubyBase>
            <w:r w:rsidR="00260275" w:rsidRPr="00A61A8A">
              <w:rPr>
                <w:rFonts w:hint="eastAsia"/>
                <w:lang w:eastAsia="ja-JP"/>
              </w:rPr>
              <w:t>目線</w:t>
            </w:r>
          </w:rubyBase>
        </w:ruby>
      </w:r>
      <w:r w:rsidR="00265638" w:rsidRPr="00A61A8A">
        <w:rPr>
          <w:rFonts w:hint="eastAsia"/>
          <w:lang w:eastAsia="ja-JP"/>
        </w:rPr>
        <w:t>を止める</w:t>
      </w:r>
      <w:r w:rsidRPr="00A61A8A">
        <w:rPr>
          <w:rFonts w:hint="eastAsia"/>
          <w:lang w:eastAsia="ja-JP"/>
        </w:rPr>
        <w:t>（誰かがいるようなつもりで話す）</w:t>
      </w:r>
    </w:p>
    <w:p w14:paraId="78F76A93" w14:textId="77777777" w:rsidR="004E20A8" w:rsidRPr="00A61A8A" w:rsidRDefault="007A6514" w:rsidP="005A7A0E">
      <w:pPr>
        <w:spacing w:line="420" w:lineRule="exact"/>
        <w:rPr>
          <w:lang w:eastAsia="ja-JP"/>
        </w:rPr>
      </w:pPr>
      <w:r w:rsidRPr="00A61A8A">
        <w:rPr>
          <w:rFonts w:hint="eastAsia"/>
          <w:lang w:eastAsia="ja-JP"/>
        </w:rPr>
        <w:t>２</w:t>
      </w:r>
      <w:r w:rsidR="00AD1E35" w:rsidRPr="00BA5856">
        <w:rPr>
          <w:rFonts w:hint="eastAsia"/>
          <w:lang w:eastAsia="ja-JP"/>
        </w:rPr>
        <w:t>（やりすぎないように）</w:t>
      </w:r>
      <w:r w:rsidRPr="00A61A8A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6514" w:rsidRPr="005A7A0E">
              <w:rPr>
                <w:rFonts w:ascii="MS Mincho" w:eastAsia="MS Mincho" w:hint="eastAsia"/>
                <w:lang w:eastAsia="ja-JP"/>
              </w:rPr>
              <w:t>かみしも</w:t>
            </w:r>
          </w:rt>
          <w:rubyBase>
            <w:r w:rsidR="007A6514" w:rsidRPr="00A61A8A">
              <w:rPr>
                <w:rFonts w:hint="eastAsia"/>
                <w:lang w:eastAsia="ja-JP"/>
              </w:rPr>
              <w:t>上下</w:t>
            </w:r>
          </w:rubyBase>
        </w:ruby>
      </w:r>
      <w:r w:rsidR="00265638" w:rsidRPr="00A61A8A">
        <w:rPr>
          <w:rFonts w:hint="eastAsia"/>
          <w:lang w:eastAsia="ja-JP"/>
        </w:rPr>
        <w:t>をきる</w:t>
      </w:r>
    </w:p>
    <w:p w14:paraId="63ED3039" w14:textId="02981A77" w:rsidR="007A6514" w:rsidRPr="00A61A8A" w:rsidRDefault="004E20A8" w:rsidP="005A7A0E">
      <w:pPr>
        <w:spacing w:line="420" w:lineRule="exact"/>
        <w:ind w:firstLineChars="342" w:firstLine="821"/>
        <w:rPr>
          <w:lang w:eastAsia="ja-JP"/>
        </w:rPr>
      </w:pPr>
      <w:r w:rsidRPr="00A61A8A">
        <w:rPr>
          <w:rFonts w:hint="eastAsia"/>
          <w:lang w:eastAsia="ja-JP"/>
        </w:rPr>
        <w:t>上下をきる：</w:t>
      </w:r>
      <w:r w:rsidR="007A6514" w:rsidRPr="00A61A8A">
        <w:rPr>
          <w:rFonts w:hint="eastAsia"/>
          <w:lang w:eastAsia="ja-JP"/>
        </w:rPr>
        <w:t>落語家が</w:t>
      </w:r>
      <w:r w:rsidR="00260275" w:rsidRPr="005A7A0E">
        <w:rPr>
          <w:lang w:eastAsia="ja-JP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60275" w:rsidRPr="005A7A0E">
              <w:rPr>
                <w:rFonts w:ascii="MS Mincho" w:eastAsia="MS Mincho" w:hAnsi="MS Mincho" w:hint="eastAsia"/>
                <w:lang w:eastAsia="ja-JP"/>
              </w:rPr>
              <w:t>ふくすう</w:t>
            </w:r>
          </w:rt>
          <w:rubyBase>
            <w:r w:rsidR="00260275" w:rsidRPr="005A7A0E">
              <w:rPr>
                <w:rFonts w:hint="eastAsia"/>
                <w:lang w:eastAsia="ja-JP"/>
              </w:rPr>
              <w:t>複数</w:t>
            </w:r>
          </w:rubyBase>
        </w:ruby>
      </w:r>
      <w:r w:rsidR="007A6514" w:rsidRPr="00A61A8A">
        <w:rPr>
          <w:rFonts w:hint="eastAsia"/>
          <w:lang w:eastAsia="ja-JP"/>
        </w:rPr>
        <w:t>の人を</w:t>
      </w:r>
      <w:r w:rsidR="00260275" w:rsidRPr="005A7A0E">
        <w:rPr>
          <w:lang w:eastAsia="ja-JP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60275" w:rsidRPr="005A7A0E">
              <w:rPr>
                <w:rFonts w:ascii="MS Mincho" w:eastAsia="MS Mincho" w:hAnsi="MS Mincho" w:hint="eastAsia"/>
                <w:lang w:eastAsia="ja-JP"/>
              </w:rPr>
              <w:t>えん</w:t>
            </w:r>
          </w:rt>
          <w:rubyBase>
            <w:r w:rsidR="00260275" w:rsidRPr="005A7A0E">
              <w:rPr>
                <w:rFonts w:hint="eastAsia"/>
                <w:lang w:eastAsia="ja-JP"/>
              </w:rPr>
              <w:t>演</w:t>
            </w:r>
          </w:rubyBase>
        </w:ruby>
      </w:r>
      <w:r w:rsidR="007A6514" w:rsidRPr="00A61A8A">
        <w:rPr>
          <w:rFonts w:hint="eastAsia"/>
          <w:lang w:eastAsia="ja-JP"/>
        </w:rPr>
        <w:t>じ</w:t>
      </w:r>
      <w:r w:rsidR="00260275" w:rsidRPr="005A7A0E">
        <w:rPr>
          <w:lang w:eastAsia="ja-JP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60275" w:rsidRPr="005A7A0E">
              <w:rPr>
                <w:rFonts w:ascii="MS Mincho" w:eastAsia="MS Mincho" w:hAnsi="MS Mincho" w:hint="eastAsia"/>
                <w:lang w:eastAsia="ja-JP"/>
              </w:rPr>
              <w:t>わ</w:t>
            </w:r>
          </w:rt>
          <w:rubyBase>
            <w:r w:rsidR="00260275" w:rsidRPr="005A7A0E">
              <w:rPr>
                <w:rFonts w:hint="eastAsia"/>
                <w:lang w:eastAsia="ja-JP"/>
              </w:rPr>
              <w:t>分</w:t>
            </w:r>
          </w:rubyBase>
        </w:ruby>
      </w:r>
      <w:r w:rsidR="007A6514" w:rsidRPr="00A61A8A">
        <w:rPr>
          <w:rFonts w:hint="eastAsia"/>
          <w:lang w:eastAsia="ja-JP"/>
        </w:rPr>
        <w:t>ける時に少し右と左に顔を向けること</w:t>
      </w:r>
    </w:p>
    <w:p w14:paraId="73C91844" w14:textId="3A7AA77F" w:rsidR="007A6514" w:rsidRPr="00A61A8A" w:rsidRDefault="007A6514" w:rsidP="005A7A0E">
      <w:pPr>
        <w:spacing w:line="420" w:lineRule="exact"/>
        <w:rPr>
          <w:lang w:eastAsia="ja-JP"/>
        </w:rPr>
      </w:pPr>
      <w:r w:rsidRPr="00A61A8A">
        <w:rPr>
          <w:rFonts w:hint="eastAsia"/>
          <w:lang w:eastAsia="ja-JP"/>
        </w:rPr>
        <w:t xml:space="preserve">３　</w:t>
      </w:r>
      <w:r w:rsidR="00260275" w:rsidRPr="00A61A8A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0275" w:rsidRPr="005A7A0E">
              <w:rPr>
                <w:rFonts w:ascii="MS Mincho" w:eastAsia="MS Mincho" w:hAnsi="MS Mincho" w:hint="eastAsia"/>
                <w:lang w:eastAsia="ja-JP"/>
              </w:rPr>
              <w:t>せんす</w:t>
            </w:r>
          </w:rt>
          <w:rubyBase>
            <w:r w:rsidR="00260275" w:rsidRPr="00A61A8A">
              <w:rPr>
                <w:rFonts w:hint="eastAsia"/>
                <w:lang w:eastAsia="ja-JP"/>
              </w:rPr>
              <w:t>扇子</w:t>
            </w:r>
          </w:rubyBase>
        </w:ruby>
      </w:r>
      <w:r w:rsidR="00AD1E35" w:rsidRPr="00A61A8A">
        <w:rPr>
          <w:rFonts w:hint="eastAsia"/>
          <w:lang w:eastAsia="ja-JP"/>
        </w:rPr>
        <w:t>と</w:t>
      </w:r>
      <w:r w:rsidR="00260275" w:rsidRPr="00A61A8A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0275" w:rsidRPr="005A7A0E">
              <w:rPr>
                <w:rFonts w:ascii="MS Mincho" w:eastAsia="MS Mincho" w:hAnsi="MS Mincho" w:hint="eastAsia"/>
                <w:lang w:eastAsia="ja-JP"/>
              </w:rPr>
              <w:t>てぬぐい</w:t>
            </w:r>
          </w:rt>
          <w:rubyBase>
            <w:r w:rsidR="00260275" w:rsidRPr="00A61A8A">
              <w:rPr>
                <w:rFonts w:hint="eastAsia"/>
                <w:lang w:eastAsia="ja-JP"/>
              </w:rPr>
              <w:t>手拭</w:t>
            </w:r>
          </w:rubyBase>
        </w:ruby>
      </w:r>
      <w:r w:rsidR="00AD1E35" w:rsidRPr="00A61A8A">
        <w:rPr>
          <w:rFonts w:hint="eastAsia"/>
          <w:lang w:eastAsia="ja-JP"/>
        </w:rPr>
        <w:t>い</w:t>
      </w:r>
      <w:r w:rsidR="00265638" w:rsidRPr="00A61A8A">
        <w:rPr>
          <w:rFonts w:hint="eastAsia"/>
          <w:lang w:eastAsia="ja-JP"/>
        </w:rPr>
        <w:t>をうまく使う</w:t>
      </w:r>
    </w:p>
    <w:p w14:paraId="5EFF30BD" w14:textId="29DE9A81" w:rsidR="00AD1E35" w:rsidRPr="00A61A8A" w:rsidRDefault="007A6514" w:rsidP="005A7A0E">
      <w:pPr>
        <w:spacing w:line="420" w:lineRule="exact"/>
        <w:rPr>
          <w:lang w:eastAsia="ja-JP"/>
        </w:rPr>
      </w:pPr>
      <w:r w:rsidRPr="00A61A8A">
        <w:rPr>
          <w:rFonts w:hint="eastAsia"/>
          <w:lang w:eastAsia="ja-JP"/>
        </w:rPr>
        <w:t xml:space="preserve">４　</w:t>
      </w:r>
      <w:r w:rsidR="00260275" w:rsidRPr="00A61A8A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0275" w:rsidRPr="005A7A0E">
              <w:rPr>
                <w:rFonts w:ascii="MS Mincho" w:eastAsia="MS Mincho" w:hAnsi="MS Mincho" w:hint="eastAsia"/>
                <w:lang w:eastAsia="ja-JP"/>
              </w:rPr>
              <w:t>そうぞうせい</w:t>
            </w:r>
          </w:rt>
          <w:rubyBase>
            <w:r w:rsidR="00260275" w:rsidRPr="00A61A8A">
              <w:rPr>
                <w:rFonts w:hint="eastAsia"/>
                <w:lang w:eastAsia="ja-JP"/>
              </w:rPr>
              <w:t>創造性</w:t>
            </w:r>
          </w:rubyBase>
        </w:ruby>
      </w:r>
      <w:r w:rsidR="00AD1E35" w:rsidRPr="00A61A8A">
        <w:rPr>
          <w:rFonts w:hint="eastAsia"/>
          <w:lang w:eastAsia="ja-JP"/>
        </w:rPr>
        <w:t>！</w:t>
      </w:r>
      <w:r w:rsidR="00265638" w:rsidRPr="00A61A8A">
        <w:rPr>
          <w:rFonts w:hint="eastAsia"/>
          <w:lang w:eastAsia="ja-JP"/>
        </w:rPr>
        <w:t>（答えは一つではない。）</w:t>
      </w:r>
    </w:p>
    <w:p w14:paraId="1D3C136B" w14:textId="77777777" w:rsidR="006F307D" w:rsidRPr="00A61A8A" w:rsidRDefault="006F307D" w:rsidP="005A7A0E">
      <w:pPr>
        <w:spacing w:line="420" w:lineRule="exact"/>
        <w:rPr>
          <w:lang w:eastAsia="ja-JP"/>
        </w:rPr>
      </w:pPr>
    </w:p>
    <w:p w14:paraId="24C1ADC4" w14:textId="64F1FB36" w:rsidR="006F307D" w:rsidRPr="005A7A0E" w:rsidRDefault="00417F03" w:rsidP="005A7A0E">
      <w:pPr>
        <w:spacing w:line="420" w:lineRule="exact"/>
        <w:rPr>
          <w:b/>
          <w:lang w:eastAsia="ja-JP"/>
        </w:rPr>
      </w:pPr>
      <w:r>
        <w:rPr>
          <w:rFonts w:hint="eastAsia"/>
          <w:b/>
          <w:lang w:eastAsia="ja-JP"/>
        </w:rPr>
        <w:t>教員</w:t>
      </w:r>
      <w:r w:rsidR="005F5FF0" w:rsidRPr="005A7A0E">
        <w:rPr>
          <w:rFonts w:hint="eastAsia"/>
          <w:b/>
          <w:lang w:eastAsia="ja-JP"/>
        </w:rPr>
        <w:t>が学べること</w:t>
      </w:r>
      <w:r>
        <w:rPr>
          <w:rFonts w:hint="eastAsia"/>
          <w:b/>
          <w:lang w:eastAsia="ja-JP"/>
        </w:rPr>
        <w:t>・私が学んだこと</w:t>
      </w:r>
    </w:p>
    <w:p w14:paraId="3533ED07" w14:textId="0D2A3548" w:rsidR="006F307D" w:rsidRPr="00BA5856" w:rsidRDefault="005924F7" w:rsidP="005A7A0E">
      <w:pPr>
        <w:pStyle w:val="ListParagraph"/>
        <w:spacing w:line="420" w:lineRule="exact"/>
        <w:ind w:left="0"/>
        <w:rPr>
          <w:lang w:eastAsia="ja-JP"/>
        </w:rPr>
      </w:pPr>
      <w:r w:rsidRPr="00A61A8A">
        <w:rPr>
          <w:lang w:eastAsia="ja-JP"/>
        </w:rPr>
        <w:t>1.</w:t>
      </w:r>
      <w:r w:rsidR="00265638" w:rsidRPr="00A61A8A">
        <w:rPr>
          <w:rFonts w:hint="eastAsia"/>
          <w:lang w:eastAsia="ja-JP"/>
        </w:rPr>
        <w:t xml:space="preserve">　</w:t>
      </w:r>
      <w:r w:rsidR="00260275" w:rsidRPr="00A61A8A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0275" w:rsidRPr="005A7A0E">
              <w:rPr>
                <w:rFonts w:ascii="MS Mincho" w:eastAsia="MS Mincho" w:hAnsi="MS Mincho" w:hint="eastAsia"/>
                <w:lang w:eastAsia="ja-JP"/>
              </w:rPr>
              <w:t>しょきゅう</w:t>
            </w:r>
          </w:rt>
          <w:rubyBase>
            <w:r w:rsidR="00260275" w:rsidRPr="00BA5856">
              <w:rPr>
                <w:rFonts w:hint="eastAsia"/>
                <w:lang w:eastAsia="ja-JP"/>
              </w:rPr>
              <w:t>初級</w:t>
            </w:r>
          </w:rubyBase>
        </w:ruby>
      </w:r>
      <w:r w:rsidR="00260275" w:rsidRPr="00BA5856">
        <w:rPr>
          <w:rFonts w:hint="eastAsia"/>
          <w:lang w:eastAsia="ja-JP"/>
        </w:rPr>
        <w:t>学習者</w:t>
      </w:r>
      <w:r w:rsidR="006F307D" w:rsidRPr="00BA5856">
        <w:rPr>
          <w:rFonts w:hint="eastAsia"/>
          <w:lang w:eastAsia="ja-JP"/>
        </w:rPr>
        <w:t>のほうが</w:t>
      </w:r>
      <w:r w:rsidR="00260275" w:rsidRPr="00BA5856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0275" w:rsidRPr="005A7A0E">
              <w:rPr>
                <w:rFonts w:ascii="MS Mincho" w:eastAsia="MS Mincho" w:hAnsi="MS Mincho" w:hint="eastAsia"/>
                <w:lang w:eastAsia="ja-JP"/>
              </w:rPr>
              <w:t>じょうきゅう</w:t>
            </w:r>
          </w:rt>
          <w:rubyBase>
            <w:r w:rsidR="00260275" w:rsidRPr="00BA5856">
              <w:rPr>
                <w:rFonts w:hint="eastAsia"/>
                <w:lang w:eastAsia="ja-JP"/>
              </w:rPr>
              <w:t>上級</w:t>
            </w:r>
          </w:rubyBase>
        </w:ruby>
      </w:r>
      <w:r w:rsidR="00260275" w:rsidRPr="00BA5856">
        <w:rPr>
          <w:rFonts w:hint="eastAsia"/>
          <w:lang w:eastAsia="ja-JP"/>
        </w:rPr>
        <w:t>学習者</w:t>
      </w:r>
      <w:r w:rsidR="006F307D" w:rsidRPr="00BA5856">
        <w:rPr>
          <w:rFonts w:hint="eastAsia"/>
          <w:lang w:eastAsia="ja-JP"/>
        </w:rPr>
        <w:t>より笑いが取れる可能性がある</w:t>
      </w:r>
      <w:r w:rsidRPr="00BA5856">
        <w:rPr>
          <w:rFonts w:hint="eastAsia"/>
          <w:lang w:eastAsia="ja-JP"/>
        </w:rPr>
        <w:t>。（初級者にとっては励みになる。）</w:t>
      </w:r>
    </w:p>
    <w:p w14:paraId="0BC73EA2" w14:textId="274ABAD0" w:rsidR="00AD1E35" w:rsidRPr="00BA5856" w:rsidRDefault="005924F7" w:rsidP="005A7A0E">
      <w:pPr>
        <w:spacing w:line="420" w:lineRule="exact"/>
        <w:rPr>
          <w:lang w:eastAsia="ja-JP"/>
        </w:rPr>
      </w:pPr>
      <w:r w:rsidRPr="00BA5856">
        <w:rPr>
          <w:rFonts w:hint="eastAsia"/>
          <w:lang w:eastAsia="ja-JP"/>
        </w:rPr>
        <w:t>2</w:t>
      </w:r>
      <w:r w:rsidRPr="00BA5856">
        <w:rPr>
          <w:lang w:eastAsia="ja-JP"/>
        </w:rPr>
        <w:t>.</w:t>
      </w:r>
      <w:r w:rsidR="00265638" w:rsidRPr="00BA5856">
        <w:rPr>
          <w:rFonts w:hint="eastAsia"/>
          <w:lang w:eastAsia="ja-JP"/>
        </w:rPr>
        <w:t xml:space="preserve">　</w:t>
      </w:r>
      <w:r w:rsidR="00AD1E35" w:rsidRPr="00BA5856">
        <w:rPr>
          <w:rFonts w:hint="eastAsia"/>
          <w:lang w:eastAsia="ja-JP"/>
        </w:rPr>
        <w:t>学生のエンジンは直前にならないとかからない</w:t>
      </w:r>
      <w:r w:rsidRPr="00BA5856">
        <w:rPr>
          <w:rFonts w:hint="eastAsia"/>
          <w:lang w:eastAsia="ja-JP"/>
        </w:rPr>
        <w:t>。（ただし、学習者が自ら「受けたい」と思うと取り組みに対する熱心さが大きく変わる。）</w:t>
      </w:r>
    </w:p>
    <w:p w14:paraId="6F4CAEA6" w14:textId="4B18BBA5" w:rsidR="00AD1E35" w:rsidRPr="00A61A8A" w:rsidRDefault="005924F7" w:rsidP="005A7A0E">
      <w:pPr>
        <w:spacing w:line="420" w:lineRule="exact"/>
        <w:rPr>
          <w:lang w:eastAsia="ja-JP"/>
        </w:rPr>
      </w:pPr>
      <w:r w:rsidRPr="00BA5856">
        <w:rPr>
          <w:rFonts w:hint="eastAsia"/>
          <w:lang w:eastAsia="ja-JP"/>
        </w:rPr>
        <w:t>3</w:t>
      </w:r>
      <w:r w:rsidRPr="00BA5856">
        <w:rPr>
          <w:lang w:eastAsia="ja-JP"/>
        </w:rPr>
        <w:t>.</w:t>
      </w:r>
      <w:r w:rsidR="00265638" w:rsidRPr="00BA5856">
        <w:rPr>
          <w:rFonts w:hint="eastAsia"/>
          <w:lang w:eastAsia="ja-JP"/>
        </w:rPr>
        <w:t xml:space="preserve">　</w:t>
      </w:r>
      <w:r w:rsidR="00AD1E35" w:rsidRPr="00BA5856">
        <w:rPr>
          <w:rFonts w:hint="eastAsia"/>
          <w:lang w:eastAsia="ja-JP"/>
        </w:rPr>
        <w:t>「</w:t>
      </w:r>
      <w:r w:rsidR="00260275" w:rsidRPr="00A61A8A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0275" w:rsidRPr="005A7A0E">
              <w:rPr>
                <w:rFonts w:ascii="MS Mincho" w:eastAsia="MS Mincho" w:hAnsi="MS Mincho" w:hint="eastAsia"/>
                <w:lang w:eastAsia="ja-JP"/>
              </w:rPr>
              <w:t>ほんばん</w:t>
            </w:r>
          </w:rt>
          <w:rubyBase>
            <w:r w:rsidR="00260275" w:rsidRPr="00A61A8A">
              <w:rPr>
                <w:rFonts w:hint="eastAsia"/>
                <w:lang w:eastAsia="ja-JP"/>
              </w:rPr>
              <w:t>本番</w:t>
            </w:r>
          </w:rubyBase>
        </w:ruby>
      </w:r>
      <w:r w:rsidR="00AD1E35" w:rsidRPr="00A61A8A">
        <w:rPr>
          <w:rFonts w:hint="eastAsia"/>
          <w:lang w:eastAsia="ja-JP"/>
        </w:rPr>
        <w:t>」と「外からのお客」の必要性</w:t>
      </w:r>
      <w:r w:rsidR="005F5FF0" w:rsidRPr="00A61A8A">
        <w:rPr>
          <w:rFonts w:hint="eastAsia"/>
          <w:lang w:eastAsia="ja-JP"/>
        </w:rPr>
        <w:t>と重要性</w:t>
      </w:r>
    </w:p>
    <w:p w14:paraId="1F54A06D" w14:textId="00080A5C" w:rsidR="00AD1E35" w:rsidRPr="00A61A8A" w:rsidRDefault="005924F7" w:rsidP="005A7A0E">
      <w:pPr>
        <w:spacing w:line="420" w:lineRule="exact"/>
        <w:rPr>
          <w:lang w:eastAsia="ja-JP"/>
        </w:rPr>
      </w:pPr>
      <w:r w:rsidRPr="00BA5856">
        <w:rPr>
          <w:rFonts w:hint="eastAsia"/>
          <w:lang w:eastAsia="ja-JP"/>
        </w:rPr>
        <w:t>4</w:t>
      </w:r>
      <w:r w:rsidRPr="00BA5856">
        <w:rPr>
          <w:lang w:eastAsia="ja-JP"/>
        </w:rPr>
        <w:t>.</w:t>
      </w:r>
      <w:r w:rsidR="00265638" w:rsidRPr="00BA5856">
        <w:rPr>
          <w:rFonts w:hint="eastAsia"/>
          <w:lang w:eastAsia="ja-JP"/>
        </w:rPr>
        <w:t xml:space="preserve">　</w:t>
      </w:r>
      <w:r w:rsidR="00260275" w:rsidRPr="00A61A8A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0275" w:rsidRPr="005A7A0E">
              <w:rPr>
                <w:rFonts w:ascii="MS Mincho" w:eastAsia="MS Mincho" w:hAnsi="MS Mincho" w:hint="eastAsia"/>
                <w:lang w:eastAsia="ja-JP"/>
              </w:rPr>
              <w:t>ざふとん</w:t>
            </w:r>
          </w:rt>
          <w:rubyBase>
            <w:r w:rsidR="00260275" w:rsidRPr="00A61A8A">
              <w:rPr>
                <w:rFonts w:hint="eastAsia"/>
                <w:lang w:eastAsia="ja-JP"/>
              </w:rPr>
              <w:t>座布団</w:t>
            </w:r>
          </w:rubyBase>
        </w:ruby>
      </w:r>
      <w:r w:rsidR="00AD1E35" w:rsidRPr="00A61A8A">
        <w:rPr>
          <w:rFonts w:hint="eastAsia"/>
          <w:lang w:eastAsia="ja-JP"/>
        </w:rPr>
        <w:t>に</w:t>
      </w:r>
      <w:r w:rsidR="00260275" w:rsidRPr="00A61A8A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0275" w:rsidRPr="005A7A0E">
              <w:rPr>
                <w:rFonts w:ascii="MS Mincho" w:eastAsia="MS Mincho" w:hAnsi="MS Mincho" w:hint="eastAsia"/>
                <w:lang w:eastAsia="ja-JP"/>
              </w:rPr>
              <w:t>せき</w:t>
            </w:r>
          </w:rt>
          <w:rubyBase>
            <w:r w:rsidR="00260275" w:rsidRPr="00A61A8A">
              <w:rPr>
                <w:rFonts w:hint="eastAsia"/>
                <w:lang w:eastAsia="ja-JP"/>
              </w:rPr>
              <w:t>関</w:t>
            </w:r>
          </w:rubyBase>
        </w:ruby>
      </w:r>
      <w:r w:rsidR="00AD1E35" w:rsidRPr="00A61A8A">
        <w:rPr>
          <w:rFonts w:hint="eastAsia"/>
          <w:lang w:eastAsia="ja-JP"/>
        </w:rPr>
        <w:t>する知識（</w:t>
      </w:r>
      <w:r w:rsidR="00260275" w:rsidRPr="00A61A8A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0275" w:rsidRPr="005A7A0E">
              <w:rPr>
                <w:rFonts w:ascii="MS Mincho" w:eastAsia="MS Mincho" w:hAnsi="MS Mincho" w:hint="eastAsia"/>
                <w:lang w:eastAsia="ja-JP"/>
              </w:rPr>
              <w:t>しょうめん</w:t>
            </w:r>
          </w:rt>
          <w:rubyBase>
            <w:r w:rsidR="00260275" w:rsidRPr="00A61A8A">
              <w:rPr>
                <w:rFonts w:hint="eastAsia"/>
                <w:lang w:eastAsia="ja-JP"/>
              </w:rPr>
              <w:t>正面</w:t>
            </w:r>
          </w:rubyBase>
        </w:ruby>
      </w:r>
      <w:r w:rsidR="00AD1E35" w:rsidRPr="00A61A8A">
        <w:rPr>
          <w:rFonts w:hint="eastAsia"/>
          <w:lang w:eastAsia="ja-JP"/>
        </w:rPr>
        <w:t>、</w:t>
      </w:r>
      <w:r w:rsidR="00260275" w:rsidRPr="00A61A8A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0275" w:rsidRPr="005A7A0E">
              <w:rPr>
                <w:rFonts w:ascii="MS Mincho" w:eastAsia="MS Mincho" w:hAnsi="MS Mincho" w:hint="eastAsia"/>
                <w:lang w:eastAsia="ja-JP"/>
              </w:rPr>
              <w:t>すわ</w:t>
            </w:r>
          </w:rt>
          <w:rubyBase>
            <w:r w:rsidR="00260275" w:rsidRPr="00A61A8A">
              <w:rPr>
                <w:rFonts w:hint="eastAsia"/>
                <w:lang w:eastAsia="ja-JP"/>
              </w:rPr>
              <w:t>座</w:t>
            </w:r>
          </w:rubyBase>
        </w:ruby>
      </w:r>
      <w:r w:rsidR="00AD1E35" w:rsidRPr="00A61A8A">
        <w:rPr>
          <w:rFonts w:hint="eastAsia"/>
          <w:lang w:eastAsia="ja-JP"/>
        </w:rPr>
        <w:t>り方、かえすこと）</w:t>
      </w:r>
    </w:p>
    <w:p w14:paraId="585A52E6" w14:textId="2BAACF76" w:rsidR="00AD1E35" w:rsidRPr="00A61A8A" w:rsidRDefault="005924F7" w:rsidP="005A7A0E">
      <w:pPr>
        <w:spacing w:line="420" w:lineRule="exact"/>
        <w:rPr>
          <w:lang w:eastAsia="ja-JP"/>
        </w:rPr>
      </w:pPr>
      <w:r w:rsidRPr="00A61A8A">
        <w:rPr>
          <w:rFonts w:hint="eastAsia"/>
          <w:lang w:eastAsia="ja-JP"/>
        </w:rPr>
        <w:t>5</w:t>
      </w:r>
      <w:r w:rsidRPr="00BA5856">
        <w:rPr>
          <w:lang w:eastAsia="ja-JP"/>
        </w:rPr>
        <w:t>.</w:t>
      </w:r>
      <w:r w:rsidR="00265638" w:rsidRPr="00BA5856">
        <w:rPr>
          <w:rFonts w:hint="eastAsia"/>
          <w:lang w:eastAsia="ja-JP"/>
        </w:rPr>
        <w:t xml:space="preserve">　</w:t>
      </w:r>
      <w:r w:rsidR="00AD1E35" w:rsidRPr="00BA5856">
        <w:rPr>
          <w:rFonts w:hint="eastAsia"/>
          <w:lang w:eastAsia="ja-JP"/>
        </w:rPr>
        <w:t>お</w:t>
      </w:r>
      <w:r w:rsidR="00260275" w:rsidRPr="00A61A8A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0275" w:rsidRPr="005A7A0E">
              <w:rPr>
                <w:rFonts w:ascii="MS Mincho" w:eastAsia="MS Mincho" w:hAnsi="MS Mincho" w:hint="eastAsia"/>
                <w:lang w:eastAsia="ja-JP"/>
              </w:rPr>
              <w:t>じぎ</w:t>
            </w:r>
          </w:rt>
          <w:rubyBase>
            <w:r w:rsidR="00260275" w:rsidRPr="00A61A8A">
              <w:rPr>
                <w:rFonts w:hint="eastAsia"/>
                <w:lang w:eastAsia="ja-JP"/>
              </w:rPr>
              <w:t>辞儀</w:t>
            </w:r>
          </w:rubyBase>
        </w:ruby>
      </w:r>
      <w:r w:rsidR="00AD1E35" w:rsidRPr="00A61A8A">
        <w:rPr>
          <w:rFonts w:hint="eastAsia"/>
          <w:lang w:eastAsia="ja-JP"/>
        </w:rPr>
        <w:t>の</w:t>
      </w:r>
      <w:r w:rsidR="00260275" w:rsidRPr="00A61A8A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0275" w:rsidRPr="005A7A0E">
              <w:rPr>
                <w:rFonts w:ascii="MS Mincho" w:eastAsia="MS Mincho" w:hAnsi="MS Mincho" w:hint="eastAsia"/>
                <w:lang w:eastAsia="ja-JP"/>
              </w:rPr>
              <w:t>しかた</w:t>
            </w:r>
          </w:rt>
          <w:rubyBase>
            <w:r w:rsidR="00260275" w:rsidRPr="00A61A8A">
              <w:rPr>
                <w:rFonts w:hint="eastAsia"/>
                <w:lang w:eastAsia="ja-JP"/>
              </w:rPr>
              <w:t>仕方</w:t>
            </w:r>
          </w:rubyBase>
        </w:ruby>
      </w:r>
    </w:p>
    <w:p w14:paraId="4C4E080B" w14:textId="5C9D6297" w:rsidR="00AD1E35" w:rsidRPr="00A61A8A" w:rsidRDefault="005924F7" w:rsidP="005A7A0E">
      <w:pPr>
        <w:spacing w:line="420" w:lineRule="exact"/>
        <w:rPr>
          <w:lang w:eastAsia="ja-JP"/>
        </w:rPr>
      </w:pPr>
      <w:r w:rsidRPr="00A61A8A">
        <w:rPr>
          <w:rFonts w:hint="eastAsia"/>
          <w:lang w:eastAsia="ja-JP"/>
        </w:rPr>
        <w:t>6</w:t>
      </w:r>
      <w:r w:rsidRPr="00A61A8A">
        <w:rPr>
          <w:lang w:eastAsia="ja-JP"/>
        </w:rPr>
        <w:t>.</w:t>
      </w:r>
      <w:r w:rsidR="00265638" w:rsidRPr="00BA5856">
        <w:rPr>
          <w:rFonts w:hint="eastAsia"/>
          <w:lang w:eastAsia="ja-JP"/>
        </w:rPr>
        <w:t xml:space="preserve">　</w:t>
      </w:r>
      <w:r w:rsidR="00260275" w:rsidRPr="00A61A8A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0275" w:rsidRPr="005A7A0E">
              <w:rPr>
                <w:rFonts w:ascii="MS Mincho" w:eastAsia="MS Mincho" w:hAnsi="MS Mincho" w:hint="eastAsia"/>
                <w:lang w:eastAsia="ja-JP"/>
              </w:rPr>
              <w:t>ゆかた</w:t>
            </w:r>
          </w:rt>
          <w:rubyBase>
            <w:r w:rsidR="00260275" w:rsidRPr="00A61A8A">
              <w:rPr>
                <w:rFonts w:hint="eastAsia"/>
                <w:lang w:eastAsia="ja-JP"/>
              </w:rPr>
              <w:t>浴衣</w:t>
            </w:r>
          </w:rubyBase>
        </w:ruby>
      </w:r>
      <w:r w:rsidR="00AD1E35" w:rsidRPr="00A61A8A">
        <w:rPr>
          <w:rFonts w:hint="eastAsia"/>
          <w:lang w:eastAsia="ja-JP"/>
        </w:rPr>
        <w:t>／</w:t>
      </w:r>
      <w:r w:rsidR="00260275" w:rsidRPr="00A61A8A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0275" w:rsidRPr="005A7A0E">
              <w:rPr>
                <w:rFonts w:ascii="MS Mincho" w:eastAsia="MS Mincho" w:hAnsi="MS Mincho" w:hint="eastAsia"/>
                <w:lang w:eastAsia="ja-JP"/>
              </w:rPr>
              <w:t>きもの</w:t>
            </w:r>
          </w:rt>
          <w:rubyBase>
            <w:r w:rsidR="00260275" w:rsidRPr="00A61A8A">
              <w:rPr>
                <w:rFonts w:hint="eastAsia"/>
                <w:lang w:eastAsia="ja-JP"/>
              </w:rPr>
              <w:t>着物</w:t>
            </w:r>
          </w:rubyBase>
        </w:ruby>
      </w:r>
      <w:r w:rsidR="00AD1E35" w:rsidRPr="00A61A8A">
        <w:rPr>
          <w:rFonts w:hint="eastAsia"/>
          <w:lang w:eastAsia="ja-JP"/>
        </w:rPr>
        <w:t>の</w:t>
      </w:r>
      <w:r w:rsidR="00260275" w:rsidRPr="00A61A8A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0275" w:rsidRPr="005A7A0E">
              <w:rPr>
                <w:rFonts w:ascii="MS Mincho" w:eastAsia="MS Mincho" w:hAnsi="MS Mincho" w:hint="eastAsia"/>
                <w:lang w:eastAsia="ja-JP"/>
              </w:rPr>
              <w:t>こうか</w:t>
            </w:r>
          </w:rt>
          <w:rubyBase>
            <w:r w:rsidR="00260275" w:rsidRPr="00A61A8A">
              <w:rPr>
                <w:rFonts w:hint="eastAsia"/>
                <w:lang w:eastAsia="ja-JP"/>
              </w:rPr>
              <w:t>効果</w:t>
            </w:r>
          </w:rubyBase>
        </w:ruby>
      </w:r>
    </w:p>
    <w:p w14:paraId="3C7BB0B7" w14:textId="0A9FECD4" w:rsidR="00AD1E35" w:rsidRPr="00A61A8A" w:rsidRDefault="005924F7" w:rsidP="005A7A0E">
      <w:pPr>
        <w:spacing w:line="420" w:lineRule="exact"/>
        <w:rPr>
          <w:lang w:eastAsia="ja-JP"/>
        </w:rPr>
      </w:pPr>
      <w:r w:rsidRPr="00A61A8A">
        <w:rPr>
          <w:rFonts w:hint="eastAsia"/>
          <w:lang w:eastAsia="ja-JP"/>
        </w:rPr>
        <w:t>7</w:t>
      </w:r>
      <w:r w:rsidRPr="00A61A8A">
        <w:rPr>
          <w:lang w:eastAsia="ja-JP"/>
        </w:rPr>
        <w:t>.</w:t>
      </w:r>
      <w:r w:rsidR="00265638" w:rsidRPr="00BA5856">
        <w:rPr>
          <w:rFonts w:hint="eastAsia"/>
          <w:lang w:eastAsia="ja-JP"/>
        </w:rPr>
        <w:t xml:space="preserve">　</w:t>
      </w:r>
      <w:r w:rsidR="00AD1E35" w:rsidRPr="00BA5856">
        <w:rPr>
          <w:rFonts w:hint="eastAsia"/>
          <w:lang w:eastAsia="ja-JP"/>
        </w:rPr>
        <w:t>母語話者ができないことを</w:t>
      </w:r>
      <w:r w:rsidR="00417F03">
        <w:rPr>
          <w:rFonts w:hint="eastAsia"/>
          <w:lang w:eastAsia="ja-JP"/>
        </w:rPr>
        <w:t>非母語話者が</w:t>
      </w:r>
      <w:r w:rsidR="00AD1E35" w:rsidRPr="00BA5856">
        <w:rPr>
          <w:rFonts w:hint="eastAsia"/>
          <w:lang w:eastAsia="ja-JP"/>
        </w:rPr>
        <w:t>する</w:t>
      </w:r>
      <w:r w:rsidR="00417F03">
        <w:rPr>
          <w:rFonts w:hint="eastAsia"/>
          <w:lang w:eastAsia="ja-JP"/>
        </w:rPr>
        <w:t>ことで得られる</w:t>
      </w:r>
      <w:r w:rsidR="00260275" w:rsidRPr="00A61A8A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0275" w:rsidRPr="005A7A0E">
              <w:rPr>
                <w:rFonts w:ascii="MS Mincho" w:eastAsia="MS Mincho" w:hAnsi="MS Mincho" w:hint="eastAsia"/>
                <w:lang w:eastAsia="ja-JP"/>
              </w:rPr>
              <w:t>かいかん</w:t>
            </w:r>
          </w:rt>
          <w:rubyBase>
            <w:r w:rsidR="00260275" w:rsidRPr="00A61A8A">
              <w:rPr>
                <w:rFonts w:hint="eastAsia"/>
                <w:lang w:eastAsia="ja-JP"/>
              </w:rPr>
              <w:t>快感</w:t>
            </w:r>
          </w:rubyBase>
        </w:ruby>
      </w:r>
      <w:r w:rsidR="00AD1E35" w:rsidRPr="00A61A8A">
        <w:rPr>
          <w:rFonts w:hint="eastAsia"/>
          <w:lang w:eastAsia="ja-JP"/>
        </w:rPr>
        <w:t>（</w:t>
      </w:r>
      <w:r w:rsidR="00260275" w:rsidRPr="00A61A8A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0275" w:rsidRPr="005A7A0E">
              <w:rPr>
                <w:rFonts w:ascii="MS Mincho" w:eastAsia="MS Mincho" w:hAnsi="MS Mincho" w:hint="eastAsia"/>
                <w:lang w:eastAsia="ja-JP"/>
              </w:rPr>
              <w:t>げんごじゃくしゃ</w:t>
            </w:r>
          </w:rt>
          <w:rubyBase>
            <w:r w:rsidR="00260275" w:rsidRPr="00A61A8A">
              <w:rPr>
                <w:rFonts w:hint="eastAsia"/>
                <w:lang w:eastAsia="ja-JP"/>
              </w:rPr>
              <w:t>言語弱者</w:t>
            </w:r>
          </w:rubyBase>
        </w:ruby>
      </w:r>
      <w:r w:rsidR="00AD1E35" w:rsidRPr="00A61A8A">
        <w:rPr>
          <w:rFonts w:hint="eastAsia"/>
          <w:lang w:eastAsia="ja-JP"/>
        </w:rPr>
        <w:t>からの</w:t>
      </w:r>
      <w:r w:rsidR="00260275" w:rsidRPr="00A61A8A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0275" w:rsidRPr="005A7A0E">
              <w:rPr>
                <w:rFonts w:ascii="MS Mincho" w:eastAsia="MS Mincho" w:hAnsi="MS Mincho" w:hint="eastAsia"/>
                <w:lang w:eastAsia="ja-JP"/>
              </w:rPr>
              <w:t>だっきゃく</w:t>
            </w:r>
          </w:rt>
          <w:rubyBase>
            <w:r w:rsidR="00260275" w:rsidRPr="00A61A8A">
              <w:rPr>
                <w:rFonts w:hint="eastAsia"/>
                <w:lang w:eastAsia="ja-JP"/>
              </w:rPr>
              <w:t>脱却</w:t>
            </w:r>
          </w:rubyBase>
        </w:ruby>
      </w:r>
      <w:r w:rsidR="00AD1E35" w:rsidRPr="00A61A8A">
        <w:rPr>
          <w:rFonts w:hint="eastAsia"/>
          <w:lang w:eastAsia="ja-JP"/>
        </w:rPr>
        <w:t>）</w:t>
      </w:r>
    </w:p>
    <w:p w14:paraId="50D46E06" w14:textId="216C1CAA" w:rsidR="005924F7" w:rsidRPr="00BA5856" w:rsidRDefault="005924F7" w:rsidP="005A7A0E">
      <w:pPr>
        <w:spacing w:line="420" w:lineRule="exact"/>
        <w:rPr>
          <w:lang w:eastAsia="ja-JP"/>
        </w:rPr>
      </w:pPr>
      <w:r w:rsidRPr="00A61A8A">
        <w:rPr>
          <w:lang w:eastAsia="ja-JP"/>
        </w:rPr>
        <w:t>8.</w:t>
      </w:r>
      <w:r w:rsidRPr="00A61A8A">
        <w:rPr>
          <w:rFonts w:hint="eastAsia"/>
          <w:lang w:eastAsia="ja-JP"/>
        </w:rPr>
        <w:t xml:space="preserve">　</w:t>
      </w:r>
      <w:r w:rsidR="00523E2F" w:rsidRPr="00BA5856">
        <w:rPr>
          <w:rFonts w:hint="eastAsia"/>
          <w:lang w:eastAsia="ja-JP"/>
        </w:rPr>
        <w:t>小噺は演じ手の</w:t>
      </w:r>
      <w:r w:rsidR="00947D60" w:rsidRPr="00BA5856">
        <w:rPr>
          <w:rFonts w:hint="eastAsia"/>
          <w:lang w:eastAsia="ja-JP"/>
        </w:rPr>
        <w:t>力</w:t>
      </w:r>
      <w:r w:rsidR="00523E2F" w:rsidRPr="00BA5856">
        <w:rPr>
          <w:rFonts w:hint="eastAsia"/>
          <w:lang w:eastAsia="ja-JP"/>
        </w:rPr>
        <w:t>でおもしろくなる。</w:t>
      </w:r>
    </w:p>
    <w:p w14:paraId="7AD30CA3" w14:textId="71121904" w:rsidR="005924F7" w:rsidRPr="00BA5856" w:rsidRDefault="005A7A0E" w:rsidP="005A7A0E">
      <w:pPr>
        <w:spacing w:line="420" w:lineRule="exact"/>
        <w:rPr>
          <w:lang w:eastAsia="ja-JP"/>
        </w:rPr>
      </w:pPr>
      <w:r>
        <w:rPr>
          <w:lang w:eastAsia="ja-JP"/>
        </w:rPr>
        <w:t>9</w:t>
      </w:r>
      <w:r w:rsidR="00560D0E" w:rsidRPr="00BA5856">
        <w:rPr>
          <w:lang w:eastAsia="ja-JP"/>
        </w:rPr>
        <w:t>.</w:t>
      </w:r>
      <w:r w:rsidR="00560D0E" w:rsidRPr="00BA5856">
        <w:rPr>
          <w:rFonts w:hint="eastAsia"/>
          <w:lang w:eastAsia="ja-JP"/>
        </w:rPr>
        <w:t xml:space="preserve">　古典の鑑賞の仕方</w:t>
      </w:r>
    </w:p>
    <w:p w14:paraId="60F7789F" w14:textId="77777777" w:rsidR="00265638" w:rsidRPr="00BA5856" w:rsidRDefault="00265638" w:rsidP="005A7A0E">
      <w:pPr>
        <w:spacing w:line="420" w:lineRule="exact"/>
        <w:rPr>
          <w:lang w:eastAsia="ja-JP"/>
        </w:rPr>
      </w:pPr>
    </w:p>
    <w:p w14:paraId="7ACB911F" w14:textId="6EB2C5F7" w:rsidR="00B37963" w:rsidRPr="00BA5856" w:rsidRDefault="00B37963" w:rsidP="005A7A0E">
      <w:pPr>
        <w:spacing w:line="420" w:lineRule="exact"/>
        <w:rPr>
          <w:lang w:eastAsia="ja-JP"/>
        </w:rPr>
      </w:pPr>
      <w:r w:rsidRPr="00BA5856">
        <w:rPr>
          <w:rFonts w:hint="eastAsia"/>
          <w:lang w:eastAsia="ja-JP"/>
        </w:rPr>
        <w:t>参考文献</w:t>
      </w:r>
    </w:p>
    <w:p w14:paraId="2C564DB9" w14:textId="137C73FF" w:rsidR="00B37963" w:rsidRPr="00BA5856" w:rsidRDefault="004E20A8" w:rsidP="005A7A0E">
      <w:pPr>
        <w:spacing w:line="420" w:lineRule="exact"/>
        <w:rPr>
          <w:lang w:eastAsia="ja-JP"/>
        </w:rPr>
      </w:pPr>
      <w:r w:rsidRPr="00BA5856">
        <w:rPr>
          <w:rFonts w:hint="eastAsia"/>
          <w:lang w:eastAsia="ja-JP"/>
        </w:rPr>
        <w:t>・</w:t>
      </w:r>
      <w:hyperlink r:id="rId8" w:history="1">
        <w:r w:rsidR="00FD3235" w:rsidRPr="00C806C2">
          <w:rPr>
            <w:rStyle w:val="Hyperlink"/>
            <w:rFonts w:hint="eastAsia"/>
            <w:lang w:eastAsia="ja-JP"/>
          </w:rPr>
          <w:t>みんなの小噺プロジェクト</w:t>
        </w:r>
      </w:hyperlink>
    </w:p>
    <w:p w14:paraId="46A346A2" w14:textId="1C1BDAA3" w:rsidR="00B37963" w:rsidRDefault="004E20A8" w:rsidP="005A7A0E">
      <w:pPr>
        <w:spacing w:line="420" w:lineRule="exact"/>
        <w:rPr>
          <w:lang w:eastAsia="ja-JP"/>
        </w:rPr>
      </w:pPr>
      <w:r w:rsidRPr="00A61A8A">
        <w:rPr>
          <w:rFonts w:hint="eastAsia"/>
          <w:lang w:eastAsia="ja-JP"/>
        </w:rPr>
        <w:t>・</w:t>
      </w:r>
      <w:hyperlink r:id="rId9" w:history="1">
        <w:r w:rsidR="00B37963" w:rsidRPr="00C806C2">
          <w:rPr>
            <w:rStyle w:val="Hyperlink"/>
            <w:rFonts w:hint="eastAsia"/>
            <w:lang w:eastAsia="ja-JP"/>
          </w:rPr>
          <w:t>「日本語教育、柳家さん喬、そして、私」中央評論</w:t>
        </w:r>
        <w:r w:rsidR="00B37963" w:rsidRPr="00C806C2">
          <w:rPr>
            <w:rStyle w:val="Hyperlink"/>
            <w:lang w:eastAsia="ja-JP"/>
          </w:rPr>
          <w:t>271</w:t>
        </w:r>
        <w:r w:rsidR="00B37963" w:rsidRPr="00C806C2">
          <w:rPr>
            <w:rStyle w:val="Hyperlink"/>
            <w:rFonts w:hint="eastAsia"/>
            <w:lang w:eastAsia="ja-JP"/>
          </w:rPr>
          <w:t>号</w:t>
        </w:r>
        <w:r w:rsidR="00B37963" w:rsidRPr="00C806C2">
          <w:rPr>
            <w:rStyle w:val="Hyperlink"/>
            <w:lang w:eastAsia="ja-JP"/>
          </w:rPr>
          <w:t xml:space="preserve"> 2010</w:t>
        </w:r>
        <w:r w:rsidR="00B37963" w:rsidRPr="00C806C2">
          <w:rPr>
            <w:rStyle w:val="Hyperlink"/>
            <w:rFonts w:hint="eastAsia"/>
            <w:lang w:eastAsia="ja-JP"/>
          </w:rPr>
          <w:t>年</w:t>
        </w:r>
      </w:hyperlink>
    </w:p>
    <w:p w14:paraId="2798363C" w14:textId="287AB430" w:rsidR="00392BF3" w:rsidRDefault="00392BF3" w:rsidP="00FD3235">
      <w:pPr>
        <w:spacing w:line="420" w:lineRule="exact"/>
        <w:rPr>
          <w:lang w:eastAsia="ja-JP"/>
        </w:rPr>
        <w:pPrChange w:id="5" w:author="Microsoft Office User" w:date="2019-05-27T11:21:00Z">
          <w:pPr/>
        </w:pPrChange>
      </w:pPr>
    </w:p>
    <w:sectPr w:rsidR="00392BF3" w:rsidSect="00DF34D6">
      <w:headerReference w:type="first" r:id="rId10"/>
      <w:type w:val="evenPage"/>
      <w:pgSz w:w="11900" w:h="1682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2BA5" w14:textId="77777777" w:rsidR="001F48F0" w:rsidRDefault="001F48F0" w:rsidP="00357FEA">
      <w:r>
        <w:separator/>
      </w:r>
    </w:p>
  </w:endnote>
  <w:endnote w:type="continuationSeparator" w:id="0">
    <w:p w14:paraId="3A53A7A8" w14:textId="77777777" w:rsidR="001F48F0" w:rsidRDefault="001F48F0" w:rsidP="0035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Mincho +36p Kana Medium">
    <w:panose1 w:val="02020500000000000000"/>
    <w:charset w:val="80"/>
    <w:family w:val="roman"/>
    <w:pitch w:val="variable"/>
    <w:sig w:usb0="000002D7" w:usb1="2AC73C11" w:usb2="00000012" w:usb3="00000000" w:csb0="0002009F" w:csb1="00000000"/>
  </w:font>
  <w:font w:name="MS PMincho">
    <w:altName w:val="Yu Gothic UI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A43B" w14:textId="77777777" w:rsidR="001F48F0" w:rsidRDefault="001F48F0" w:rsidP="00357FEA">
      <w:r>
        <w:separator/>
      </w:r>
    </w:p>
  </w:footnote>
  <w:footnote w:type="continuationSeparator" w:id="0">
    <w:p w14:paraId="333674F7" w14:textId="77777777" w:rsidR="001F48F0" w:rsidRDefault="001F48F0" w:rsidP="00357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0CB8" w14:textId="33FBBDF8" w:rsidR="00163E7B" w:rsidRDefault="006E4603" w:rsidP="00956955">
    <w:pPr>
      <w:pStyle w:val="Header"/>
      <w:rPr>
        <w:rFonts w:hint="eastAsia"/>
        <w:lang w:eastAsia="ja-JP"/>
      </w:rPr>
    </w:pPr>
    <w:r>
      <w:rPr>
        <w:rFonts w:hint="eastAsia"/>
        <w:lang w:eastAsia="ja-JP"/>
      </w:rPr>
      <w:t>小噺ワークショップ</w:t>
    </w:r>
    <w:r w:rsidR="00FD3235">
      <w:rPr>
        <w:rFonts w:hint="eastAsia"/>
        <w:lang w:eastAsia="ja-JP"/>
      </w:rPr>
      <w:t xml:space="preserve"> </w:t>
    </w:r>
    <w:r w:rsidR="00FD3235">
      <w:rPr>
        <w:lang w:eastAsia="ja-JP"/>
      </w:rPr>
      <w:t>2022</w:t>
    </w:r>
    <w:r w:rsidR="00FD3235">
      <w:rPr>
        <w:rFonts w:hint="eastAsia"/>
        <w:lang w:eastAsia="ja-JP"/>
      </w:rPr>
      <w:t>年</w:t>
    </w:r>
  </w:p>
  <w:p w14:paraId="11C035B3" w14:textId="0DF0C7E3" w:rsidR="00163E7B" w:rsidRDefault="00163E7B">
    <w:pPr>
      <w:pStyle w:val="Header"/>
      <w:rPr>
        <w:lang w:eastAsia="ja-JP"/>
      </w:rPr>
    </w:pPr>
    <w:r>
      <w:rPr>
        <w:rFonts w:hint="eastAsia"/>
        <w:lang w:eastAsia="ja-JP"/>
      </w:rPr>
      <w:t>畑佐一味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90A93"/>
    <w:multiLevelType w:val="hybridMultilevel"/>
    <w:tmpl w:val="83BC4BBA"/>
    <w:lvl w:ilvl="0" w:tplc="B3EA8A98">
      <w:start w:val="2"/>
      <w:numFmt w:val="decimalEnclosedFullstop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tasa, Kazumi">
    <w15:presenceInfo w15:providerId="AD" w15:userId="S::khatasa@purdue.edu::b1c6257b-6be3-4df0-bd63-727bc3a38f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EA"/>
    <w:rsid w:val="00017365"/>
    <w:rsid w:val="00071AEB"/>
    <w:rsid w:val="000750D8"/>
    <w:rsid w:val="00086D4A"/>
    <w:rsid w:val="00135B21"/>
    <w:rsid w:val="00150CE5"/>
    <w:rsid w:val="00162002"/>
    <w:rsid w:val="00163E7B"/>
    <w:rsid w:val="001672EA"/>
    <w:rsid w:val="001F48F0"/>
    <w:rsid w:val="00260275"/>
    <w:rsid w:val="00265638"/>
    <w:rsid w:val="00271561"/>
    <w:rsid w:val="00276F4A"/>
    <w:rsid w:val="002B28E8"/>
    <w:rsid w:val="003141B4"/>
    <w:rsid w:val="00335FFA"/>
    <w:rsid w:val="00336258"/>
    <w:rsid w:val="0033745B"/>
    <w:rsid w:val="0034585C"/>
    <w:rsid w:val="00357FEA"/>
    <w:rsid w:val="00392BF3"/>
    <w:rsid w:val="0039636C"/>
    <w:rsid w:val="00417F03"/>
    <w:rsid w:val="00430A69"/>
    <w:rsid w:val="004C580F"/>
    <w:rsid w:val="004E082C"/>
    <w:rsid w:val="004E20A8"/>
    <w:rsid w:val="00511DC7"/>
    <w:rsid w:val="00523881"/>
    <w:rsid w:val="00523E2F"/>
    <w:rsid w:val="005370EF"/>
    <w:rsid w:val="00560D0E"/>
    <w:rsid w:val="005924F7"/>
    <w:rsid w:val="005A7A0E"/>
    <w:rsid w:val="005B2B59"/>
    <w:rsid w:val="005B42C2"/>
    <w:rsid w:val="005F5FF0"/>
    <w:rsid w:val="006658CD"/>
    <w:rsid w:val="00687ECA"/>
    <w:rsid w:val="006E4603"/>
    <w:rsid w:val="006F307D"/>
    <w:rsid w:val="007A6514"/>
    <w:rsid w:val="008250CB"/>
    <w:rsid w:val="00841856"/>
    <w:rsid w:val="00883801"/>
    <w:rsid w:val="00887CB0"/>
    <w:rsid w:val="008F6CF3"/>
    <w:rsid w:val="00947D60"/>
    <w:rsid w:val="00956955"/>
    <w:rsid w:val="00996F81"/>
    <w:rsid w:val="009D54A9"/>
    <w:rsid w:val="00A17262"/>
    <w:rsid w:val="00A203C6"/>
    <w:rsid w:val="00A25BF6"/>
    <w:rsid w:val="00A55E27"/>
    <w:rsid w:val="00A5625B"/>
    <w:rsid w:val="00A61A8A"/>
    <w:rsid w:val="00AB56FE"/>
    <w:rsid w:val="00AD1E35"/>
    <w:rsid w:val="00B37963"/>
    <w:rsid w:val="00B40C3E"/>
    <w:rsid w:val="00B53DCD"/>
    <w:rsid w:val="00B760A6"/>
    <w:rsid w:val="00B8760C"/>
    <w:rsid w:val="00BA5856"/>
    <w:rsid w:val="00C806C2"/>
    <w:rsid w:val="00CE07CE"/>
    <w:rsid w:val="00CF29ED"/>
    <w:rsid w:val="00D3641E"/>
    <w:rsid w:val="00D774C6"/>
    <w:rsid w:val="00DB776A"/>
    <w:rsid w:val="00DF34D6"/>
    <w:rsid w:val="00E6626B"/>
    <w:rsid w:val="00F14E16"/>
    <w:rsid w:val="00FD3235"/>
    <w:rsid w:val="00FD47EA"/>
    <w:rsid w:val="00F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2EB3E0"/>
  <w14:defaultImageDpi w14:val="300"/>
  <w15:docId w15:val="{5C982FEC-D38A-A84B-A87F-871D6A86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FEA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57FEA"/>
  </w:style>
  <w:style w:type="paragraph" w:styleId="Footer">
    <w:name w:val="footer"/>
    <w:basedOn w:val="Normal"/>
    <w:link w:val="FooterChar"/>
    <w:uiPriority w:val="99"/>
    <w:unhideWhenUsed/>
    <w:rsid w:val="00357FEA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57FEA"/>
  </w:style>
  <w:style w:type="paragraph" w:styleId="BalloonText">
    <w:name w:val="Balloon Text"/>
    <w:basedOn w:val="Normal"/>
    <w:link w:val="BalloonTextChar"/>
    <w:uiPriority w:val="99"/>
    <w:semiHidden/>
    <w:unhideWhenUsed/>
    <w:rsid w:val="00FE51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20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0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24F7"/>
    <w:pPr>
      <w:ind w:left="720"/>
      <w:contextualSpacing/>
    </w:pPr>
  </w:style>
  <w:style w:type="paragraph" w:styleId="Revision">
    <w:name w:val="Revision"/>
    <w:hidden/>
    <w:uiPriority w:val="99"/>
    <w:semiHidden/>
    <w:rsid w:val="00BA5856"/>
  </w:style>
  <w:style w:type="character" w:styleId="FollowedHyperlink">
    <w:name w:val="FollowedHyperlink"/>
    <w:basedOn w:val="DefaultParagraphFont"/>
    <w:uiPriority w:val="99"/>
    <w:semiHidden/>
    <w:unhideWhenUsed/>
    <w:rsid w:val="00150C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-taste.org/kobanash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ne-taste.org/kobanashi/wp-content/themes/kobanashi/img/documents/chuohyor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3872CE-3A10-8544-A17F-D647BDF9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Kazumi Hatasa</dc:creator>
  <cp:keywords/>
  <dc:description/>
  <cp:lastModifiedBy>Hatasa, Kazumi</cp:lastModifiedBy>
  <cp:revision>4</cp:revision>
  <cp:lastPrinted>2022-03-28T14:12:00Z</cp:lastPrinted>
  <dcterms:created xsi:type="dcterms:W3CDTF">2022-03-28T14:12:00Z</dcterms:created>
  <dcterms:modified xsi:type="dcterms:W3CDTF">2022-03-28T14:17:00Z</dcterms:modified>
</cp:coreProperties>
</file>